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FCFDA" w14:textId="77777777" w:rsidR="008C6DFD" w:rsidRDefault="008C6DFD">
      <w:pPr>
        <w:autoSpaceDE w:val="0"/>
        <w:jc w:val="center"/>
        <w:rPr>
          <w:b/>
          <w:bCs/>
          <w:sz w:val="23"/>
          <w:szCs w:val="23"/>
        </w:rPr>
      </w:pPr>
      <w:r>
        <w:rPr>
          <w:b/>
          <w:bCs/>
          <w:sz w:val="23"/>
          <w:szCs w:val="23"/>
        </w:rPr>
        <w:t>AMERICAN MUSIC THERAPY ASSOCIATION STUDENTS</w:t>
      </w:r>
    </w:p>
    <w:p w14:paraId="08B5A408" w14:textId="77777777" w:rsidR="008C6DFD" w:rsidRDefault="008C6DFD">
      <w:pPr>
        <w:autoSpaceDE w:val="0"/>
        <w:jc w:val="center"/>
        <w:rPr>
          <w:b/>
          <w:bCs/>
          <w:sz w:val="23"/>
          <w:szCs w:val="23"/>
        </w:rPr>
      </w:pPr>
      <w:r>
        <w:rPr>
          <w:b/>
          <w:bCs/>
          <w:sz w:val="23"/>
          <w:szCs w:val="23"/>
        </w:rPr>
        <w:t>BYLAWS</w:t>
      </w:r>
    </w:p>
    <w:p w14:paraId="3B628579" w14:textId="77777777" w:rsidR="008C6DFD" w:rsidRDefault="008C6DFD">
      <w:pPr>
        <w:autoSpaceDE w:val="0"/>
        <w:spacing w:line="25" w:lineRule="atLeast"/>
        <w:rPr>
          <w:b/>
          <w:sz w:val="23"/>
          <w:szCs w:val="23"/>
        </w:rPr>
      </w:pPr>
    </w:p>
    <w:p w14:paraId="4DA74022" w14:textId="77777777" w:rsidR="008C6DFD" w:rsidRDefault="00A4715E">
      <w:pPr>
        <w:autoSpaceDE w:val="0"/>
        <w:spacing w:line="25" w:lineRule="atLeast"/>
        <w:rPr>
          <w:b/>
          <w:sz w:val="23"/>
          <w:szCs w:val="23"/>
        </w:rPr>
      </w:pPr>
      <w:r>
        <w:rPr>
          <w:b/>
          <w:sz w:val="23"/>
          <w:szCs w:val="23"/>
        </w:rPr>
        <w:t>Article I.</w:t>
      </w:r>
      <w:r w:rsidR="008C6DFD">
        <w:rPr>
          <w:b/>
          <w:sz w:val="23"/>
          <w:szCs w:val="23"/>
        </w:rPr>
        <w:tab/>
      </w:r>
      <w:r w:rsidR="008C6DFD">
        <w:rPr>
          <w:b/>
          <w:sz w:val="23"/>
          <w:szCs w:val="23"/>
        </w:rPr>
        <w:tab/>
        <w:t>Name and Composition</w:t>
      </w:r>
    </w:p>
    <w:p w14:paraId="245435A4" w14:textId="77777777" w:rsidR="008C6DFD" w:rsidRDefault="008C6DFD">
      <w:pPr>
        <w:autoSpaceDE w:val="0"/>
        <w:spacing w:line="25" w:lineRule="atLeast"/>
        <w:ind w:firstLine="720"/>
        <w:rPr>
          <w:sz w:val="23"/>
          <w:szCs w:val="23"/>
        </w:rPr>
      </w:pPr>
    </w:p>
    <w:p w14:paraId="4D9A8D86" w14:textId="77777777" w:rsidR="008C6DFD" w:rsidRDefault="006D5A3D" w:rsidP="00A4715E">
      <w:pPr>
        <w:autoSpaceDE w:val="0"/>
        <w:spacing w:line="25" w:lineRule="atLeast"/>
        <w:ind w:left="2160" w:hanging="1440"/>
        <w:rPr>
          <w:sz w:val="23"/>
          <w:szCs w:val="23"/>
        </w:rPr>
      </w:pPr>
      <w:r>
        <w:rPr>
          <w:sz w:val="23"/>
          <w:szCs w:val="23"/>
        </w:rPr>
        <w:t>Section 1.</w:t>
      </w:r>
      <w:r>
        <w:rPr>
          <w:sz w:val="23"/>
          <w:szCs w:val="23"/>
        </w:rPr>
        <w:tab/>
      </w:r>
      <w:r w:rsidR="008C6DFD">
        <w:rPr>
          <w:sz w:val="23"/>
          <w:szCs w:val="23"/>
        </w:rPr>
        <w:t>The name of this organization is the American Music Therapy</w:t>
      </w:r>
      <w:r w:rsidR="00A4715E">
        <w:rPr>
          <w:sz w:val="23"/>
          <w:szCs w:val="23"/>
        </w:rPr>
        <w:t xml:space="preserve"> </w:t>
      </w:r>
      <w:r w:rsidR="008C6DFD">
        <w:rPr>
          <w:sz w:val="23"/>
          <w:szCs w:val="23"/>
        </w:rPr>
        <w:t>Association Students, herein referred to as AMTAS.</w:t>
      </w:r>
    </w:p>
    <w:p w14:paraId="3D342951" w14:textId="77777777" w:rsidR="008C6DFD" w:rsidRDefault="008C6DFD" w:rsidP="00A4715E">
      <w:pPr>
        <w:autoSpaceDE w:val="0"/>
        <w:spacing w:line="25" w:lineRule="atLeast"/>
        <w:ind w:left="2160" w:hanging="1440"/>
        <w:rPr>
          <w:sz w:val="23"/>
          <w:szCs w:val="23"/>
        </w:rPr>
      </w:pPr>
      <w:r>
        <w:rPr>
          <w:sz w:val="23"/>
          <w:szCs w:val="23"/>
        </w:rPr>
        <w:t>Section 2.</w:t>
      </w:r>
      <w:r>
        <w:rPr>
          <w:sz w:val="23"/>
          <w:szCs w:val="23"/>
        </w:rPr>
        <w:tab/>
        <w:t>AMTAS is the student organization authorized by Article XIV of the</w:t>
      </w:r>
      <w:r w:rsidR="00A4715E">
        <w:rPr>
          <w:sz w:val="23"/>
          <w:szCs w:val="23"/>
        </w:rPr>
        <w:t xml:space="preserve"> </w:t>
      </w:r>
      <w:r>
        <w:rPr>
          <w:sz w:val="23"/>
          <w:szCs w:val="23"/>
        </w:rPr>
        <w:t>Bylaws of the American Music Therapy Association, herein referred to as</w:t>
      </w:r>
      <w:r w:rsidR="00A4715E">
        <w:rPr>
          <w:sz w:val="23"/>
          <w:szCs w:val="23"/>
        </w:rPr>
        <w:t xml:space="preserve"> </w:t>
      </w:r>
      <w:r>
        <w:rPr>
          <w:sz w:val="23"/>
          <w:szCs w:val="23"/>
        </w:rPr>
        <w:t>AMTA.</w:t>
      </w:r>
    </w:p>
    <w:p w14:paraId="1521E7E3" w14:textId="77777777" w:rsidR="008C6DFD" w:rsidRDefault="008C6DFD" w:rsidP="00A4715E">
      <w:pPr>
        <w:autoSpaceDE w:val="0"/>
        <w:spacing w:line="25" w:lineRule="atLeast"/>
        <w:ind w:left="2160" w:hanging="1440"/>
        <w:rPr>
          <w:sz w:val="23"/>
          <w:szCs w:val="23"/>
        </w:rPr>
      </w:pPr>
      <w:r>
        <w:rPr>
          <w:sz w:val="23"/>
          <w:szCs w:val="23"/>
        </w:rPr>
        <w:t>Section 3.</w:t>
      </w:r>
      <w:r>
        <w:rPr>
          <w:sz w:val="23"/>
          <w:szCs w:val="23"/>
        </w:rPr>
        <w:tab/>
        <w:t>AMTAS recognizes and includes the student associations of all AMTA</w:t>
      </w:r>
      <w:r w:rsidR="00A4715E">
        <w:rPr>
          <w:sz w:val="23"/>
          <w:szCs w:val="23"/>
        </w:rPr>
        <w:t xml:space="preserve"> </w:t>
      </w:r>
      <w:r>
        <w:rPr>
          <w:sz w:val="23"/>
          <w:szCs w:val="23"/>
        </w:rPr>
        <w:t>regional organizations.</w:t>
      </w:r>
    </w:p>
    <w:p w14:paraId="50C9B2AD" w14:textId="7871F47D" w:rsidR="008C6DFD" w:rsidRDefault="008C6DFD" w:rsidP="00A4715E">
      <w:pPr>
        <w:autoSpaceDE w:val="0"/>
        <w:spacing w:line="25" w:lineRule="atLeast"/>
        <w:ind w:left="2160" w:hanging="1440"/>
        <w:rPr>
          <w:sz w:val="23"/>
          <w:szCs w:val="23"/>
        </w:rPr>
      </w:pPr>
      <w:r>
        <w:rPr>
          <w:sz w:val="23"/>
          <w:szCs w:val="23"/>
        </w:rPr>
        <w:t>Section 4.</w:t>
      </w:r>
      <w:r>
        <w:rPr>
          <w:sz w:val="23"/>
          <w:szCs w:val="23"/>
        </w:rPr>
        <w:tab/>
        <w:t>AMTAS may authorize regional student organizations within its</w:t>
      </w:r>
      <w:r w:rsidR="00A4715E">
        <w:rPr>
          <w:sz w:val="23"/>
          <w:szCs w:val="23"/>
        </w:rPr>
        <w:t xml:space="preserve"> </w:t>
      </w:r>
      <w:r>
        <w:rPr>
          <w:sz w:val="23"/>
          <w:szCs w:val="23"/>
        </w:rPr>
        <w:t>structure.</w:t>
      </w:r>
    </w:p>
    <w:p w14:paraId="64D86E10" w14:textId="65AF7DB8" w:rsidR="008C6DFD" w:rsidRDefault="00A4715E" w:rsidP="00A4715E">
      <w:pPr>
        <w:autoSpaceDE w:val="0"/>
        <w:spacing w:line="25" w:lineRule="atLeast"/>
        <w:ind w:left="2160" w:hanging="1440"/>
        <w:rPr>
          <w:sz w:val="23"/>
          <w:szCs w:val="23"/>
        </w:rPr>
      </w:pPr>
      <w:r>
        <w:rPr>
          <w:sz w:val="23"/>
          <w:szCs w:val="23"/>
        </w:rPr>
        <w:t>Section</w:t>
      </w:r>
      <w:r w:rsidR="008C6DFD">
        <w:rPr>
          <w:sz w:val="23"/>
          <w:szCs w:val="23"/>
        </w:rPr>
        <w:t xml:space="preserve"> 5.</w:t>
      </w:r>
      <w:r w:rsidR="008C6DFD">
        <w:rPr>
          <w:sz w:val="23"/>
          <w:szCs w:val="23"/>
        </w:rPr>
        <w:tab/>
        <w:t>Regional and local chapters of AMTAS shall agree to conform to the Bylaws of AMTAS.</w:t>
      </w:r>
    </w:p>
    <w:p w14:paraId="5E034622" w14:textId="77777777" w:rsidR="008C6DFD" w:rsidRDefault="008C6DFD">
      <w:pPr>
        <w:spacing w:line="25" w:lineRule="atLeast"/>
        <w:rPr>
          <w:b/>
          <w:sz w:val="23"/>
          <w:szCs w:val="23"/>
        </w:rPr>
      </w:pPr>
    </w:p>
    <w:p w14:paraId="3EA67CE3" w14:textId="77777777" w:rsidR="008C6DFD" w:rsidRDefault="006D5A3D">
      <w:pPr>
        <w:autoSpaceDE w:val="0"/>
        <w:spacing w:line="25" w:lineRule="atLeast"/>
        <w:rPr>
          <w:b/>
          <w:sz w:val="23"/>
          <w:szCs w:val="23"/>
        </w:rPr>
      </w:pPr>
      <w:r>
        <w:rPr>
          <w:b/>
          <w:sz w:val="23"/>
          <w:szCs w:val="23"/>
        </w:rPr>
        <w:t>Article II.</w:t>
      </w:r>
      <w:r>
        <w:rPr>
          <w:b/>
          <w:sz w:val="23"/>
          <w:szCs w:val="23"/>
        </w:rPr>
        <w:tab/>
      </w:r>
      <w:r>
        <w:rPr>
          <w:b/>
          <w:sz w:val="23"/>
          <w:szCs w:val="23"/>
        </w:rPr>
        <w:tab/>
      </w:r>
      <w:r w:rsidR="008C6DFD">
        <w:rPr>
          <w:b/>
          <w:sz w:val="23"/>
          <w:szCs w:val="23"/>
        </w:rPr>
        <w:t>Purposes and Goals</w:t>
      </w:r>
    </w:p>
    <w:p w14:paraId="1411F7F2" w14:textId="77777777" w:rsidR="008C6DFD" w:rsidRDefault="008C6DFD">
      <w:pPr>
        <w:autoSpaceDE w:val="0"/>
        <w:spacing w:line="25" w:lineRule="atLeast"/>
        <w:rPr>
          <w:sz w:val="23"/>
          <w:szCs w:val="23"/>
        </w:rPr>
      </w:pPr>
    </w:p>
    <w:p w14:paraId="1061AC79" w14:textId="77777777" w:rsidR="008C6DFD" w:rsidRDefault="00A4715E" w:rsidP="00A4715E">
      <w:pPr>
        <w:autoSpaceDE w:val="0"/>
        <w:spacing w:line="25" w:lineRule="atLeast"/>
        <w:ind w:left="2160" w:hanging="1440"/>
        <w:rPr>
          <w:sz w:val="23"/>
          <w:szCs w:val="23"/>
        </w:rPr>
      </w:pPr>
      <w:r>
        <w:rPr>
          <w:sz w:val="23"/>
          <w:szCs w:val="23"/>
        </w:rPr>
        <w:t>Section 1.</w:t>
      </w:r>
      <w:r w:rsidR="008C6DFD">
        <w:rPr>
          <w:sz w:val="23"/>
          <w:szCs w:val="23"/>
        </w:rPr>
        <w:tab/>
        <w:t>AMTAS adopts and supports the purposes and goals of AMTA</w:t>
      </w:r>
      <w:r w:rsidR="008C6DFD">
        <w:rPr>
          <w:b/>
          <w:sz w:val="23"/>
          <w:szCs w:val="23"/>
        </w:rPr>
        <w:t xml:space="preserve"> </w:t>
      </w:r>
      <w:r w:rsidR="008C6DFD">
        <w:rPr>
          <w:sz w:val="23"/>
          <w:szCs w:val="23"/>
        </w:rPr>
        <w:t>stated in Article II of the AMTA Bylaws.</w:t>
      </w:r>
    </w:p>
    <w:p w14:paraId="0E226238" w14:textId="77777777" w:rsidR="008C6DFD" w:rsidRDefault="008C6DFD" w:rsidP="00A4715E">
      <w:pPr>
        <w:autoSpaceDE w:val="0"/>
        <w:spacing w:line="25" w:lineRule="atLeast"/>
        <w:ind w:left="2160" w:hanging="1440"/>
        <w:rPr>
          <w:sz w:val="23"/>
          <w:szCs w:val="23"/>
        </w:rPr>
      </w:pPr>
      <w:r>
        <w:rPr>
          <w:sz w:val="23"/>
          <w:szCs w:val="23"/>
        </w:rPr>
        <w:t>Section 2.</w:t>
      </w:r>
      <w:r>
        <w:rPr>
          <w:sz w:val="23"/>
          <w:szCs w:val="23"/>
        </w:rPr>
        <w:tab/>
        <w:t>The purpose of AMTAS will be to promote, foster, and advance the</w:t>
      </w:r>
      <w:r w:rsidR="00A4715E">
        <w:rPr>
          <w:sz w:val="23"/>
          <w:szCs w:val="23"/>
        </w:rPr>
        <w:t xml:space="preserve"> </w:t>
      </w:r>
      <w:r>
        <w:rPr>
          <w:sz w:val="23"/>
          <w:szCs w:val="23"/>
        </w:rPr>
        <w:t>education and training of its members.</w:t>
      </w:r>
    </w:p>
    <w:p w14:paraId="581EC407" w14:textId="77777777" w:rsidR="008C6DFD" w:rsidRDefault="00675383" w:rsidP="00DB5B7B">
      <w:pPr>
        <w:autoSpaceDE w:val="0"/>
        <w:spacing w:line="25" w:lineRule="atLeast"/>
        <w:ind w:left="2880" w:hanging="720"/>
        <w:rPr>
          <w:sz w:val="23"/>
          <w:szCs w:val="23"/>
        </w:rPr>
      </w:pPr>
      <w:r>
        <w:rPr>
          <w:sz w:val="23"/>
          <w:szCs w:val="23"/>
        </w:rPr>
        <w:t>a.</w:t>
      </w:r>
      <w:r w:rsidR="008C6DFD">
        <w:rPr>
          <w:sz w:val="23"/>
          <w:szCs w:val="23"/>
        </w:rPr>
        <w:tab/>
        <w:t>AMTAS will develop, maintain, and continually seek to improve its structure,</w:t>
      </w:r>
      <w:r w:rsidR="00A4715E">
        <w:rPr>
          <w:sz w:val="23"/>
          <w:szCs w:val="23"/>
        </w:rPr>
        <w:t xml:space="preserve"> </w:t>
      </w:r>
      <w:r w:rsidR="008C6DFD">
        <w:rPr>
          <w:sz w:val="23"/>
          <w:szCs w:val="23"/>
        </w:rPr>
        <w:t>viability, and relationship with its members and AMTA.</w:t>
      </w:r>
    </w:p>
    <w:p w14:paraId="2F531789" w14:textId="77777777" w:rsidR="008C6DFD" w:rsidRDefault="008C6DFD" w:rsidP="00DB5B7B">
      <w:pPr>
        <w:autoSpaceDE w:val="0"/>
        <w:spacing w:line="25" w:lineRule="atLeast"/>
        <w:ind w:left="2880" w:hanging="720"/>
        <w:rPr>
          <w:sz w:val="23"/>
          <w:szCs w:val="23"/>
        </w:rPr>
      </w:pPr>
      <w:r>
        <w:rPr>
          <w:sz w:val="23"/>
          <w:szCs w:val="23"/>
        </w:rPr>
        <w:t>b.</w:t>
      </w:r>
      <w:r>
        <w:rPr>
          <w:sz w:val="23"/>
          <w:szCs w:val="23"/>
        </w:rPr>
        <w:tab/>
        <w:t>AMTAS will actively seek out and promote means to fulfill the</w:t>
      </w:r>
      <w:r w:rsidR="00A4715E">
        <w:rPr>
          <w:sz w:val="23"/>
          <w:szCs w:val="23"/>
        </w:rPr>
        <w:t xml:space="preserve"> </w:t>
      </w:r>
      <w:r>
        <w:rPr>
          <w:sz w:val="23"/>
          <w:szCs w:val="23"/>
        </w:rPr>
        <w:t>professional needs of its members.</w:t>
      </w:r>
    </w:p>
    <w:p w14:paraId="21BAB831" w14:textId="77777777" w:rsidR="008C6DFD" w:rsidRDefault="008C6DFD" w:rsidP="00DB5B7B">
      <w:pPr>
        <w:autoSpaceDE w:val="0"/>
        <w:spacing w:line="25" w:lineRule="atLeast"/>
        <w:ind w:left="2880" w:hanging="720"/>
        <w:rPr>
          <w:sz w:val="23"/>
          <w:szCs w:val="23"/>
        </w:rPr>
      </w:pPr>
      <w:r>
        <w:rPr>
          <w:sz w:val="23"/>
          <w:szCs w:val="23"/>
        </w:rPr>
        <w:t>c.</w:t>
      </w:r>
      <w:r>
        <w:rPr>
          <w:sz w:val="23"/>
          <w:szCs w:val="23"/>
        </w:rPr>
        <w:tab/>
        <w:t>AMTAS will develop, foster, and promote cooperation with AMTA and other</w:t>
      </w:r>
      <w:r w:rsidR="00A4715E">
        <w:rPr>
          <w:sz w:val="23"/>
          <w:szCs w:val="23"/>
        </w:rPr>
        <w:t xml:space="preserve"> </w:t>
      </w:r>
      <w:r>
        <w:rPr>
          <w:sz w:val="23"/>
          <w:szCs w:val="23"/>
        </w:rPr>
        <w:t>related professional organizations in activities that concern the music therapy profession and enhance the education of AMTAS members.</w:t>
      </w:r>
    </w:p>
    <w:p w14:paraId="1338E5FA" w14:textId="77777777" w:rsidR="008C6DFD" w:rsidRDefault="008C6DFD">
      <w:pPr>
        <w:autoSpaceDE w:val="0"/>
        <w:spacing w:line="25" w:lineRule="atLeast"/>
        <w:rPr>
          <w:sz w:val="23"/>
          <w:szCs w:val="23"/>
        </w:rPr>
      </w:pPr>
    </w:p>
    <w:p w14:paraId="08DB67D0" w14:textId="77777777" w:rsidR="008C6DFD" w:rsidRDefault="00A4715E">
      <w:pPr>
        <w:autoSpaceDE w:val="0"/>
        <w:spacing w:line="25" w:lineRule="atLeast"/>
        <w:rPr>
          <w:b/>
          <w:sz w:val="23"/>
          <w:szCs w:val="23"/>
        </w:rPr>
      </w:pPr>
      <w:r>
        <w:rPr>
          <w:b/>
          <w:sz w:val="23"/>
          <w:szCs w:val="23"/>
        </w:rPr>
        <w:t>Article III.</w:t>
      </w:r>
      <w:r w:rsidR="008C6DFD">
        <w:rPr>
          <w:b/>
          <w:sz w:val="23"/>
          <w:szCs w:val="23"/>
        </w:rPr>
        <w:tab/>
      </w:r>
      <w:r w:rsidR="008C6DFD">
        <w:rPr>
          <w:b/>
          <w:sz w:val="23"/>
          <w:szCs w:val="23"/>
        </w:rPr>
        <w:tab/>
        <w:t>Membership</w:t>
      </w:r>
    </w:p>
    <w:p w14:paraId="642A4EAF" w14:textId="77777777" w:rsidR="008C6DFD" w:rsidRDefault="008C6DFD">
      <w:pPr>
        <w:autoSpaceDE w:val="0"/>
        <w:spacing w:line="25" w:lineRule="atLeast"/>
        <w:rPr>
          <w:b/>
          <w:sz w:val="23"/>
          <w:szCs w:val="23"/>
        </w:rPr>
      </w:pPr>
    </w:p>
    <w:p w14:paraId="46196B49" w14:textId="2DECC7BC" w:rsidR="008C6DFD" w:rsidRDefault="00A4715E" w:rsidP="00A4715E">
      <w:pPr>
        <w:spacing w:line="25" w:lineRule="atLeast"/>
        <w:ind w:left="2160" w:hanging="1440"/>
        <w:rPr>
          <w:sz w:val="23"/>
          <w:szCs w:val="23"/>
        </w:rPr>
      </w:pPr>
      <w:r>
        <w:rPr>
          <w:sz w:val="23"/>
          <w:szCs w:val="23"/>
        </w:rPr>
        <w:t>Section 1.</w:t>
      </w:r>
      <w:r w:rsidR="008C6DFD">
        <w:rPr>
          <w:sz w:val="23"/>
          <w:szCs w:val="23"/>
        </w:rPr>
        <w:tab/>
        <w:t>Membership in AMTAS is open to any</w:t>
      </w:r>
      <w:r w:rsidR="00835140">
        <w:rPr>
          <w:sz w:val="23"/>
          <w:szCs w:val="23"/>
        </w:rPr>
        <w:t xml:space="preserve"> </w:t>
      </w:r>
      <w:r w:rsidR="00AD28BB">
        <w:rPr>
          <w:sz w:val="23"/>
          <w:szCs w:val="23"/>
        </w:rPr>
        <w:t xml:space="preserve">due-paying </w:t>
      </w:r>
      <w:r w:rsidR="008C6DFD">
        <w:rPr>
          <w:sz w:val="23"/>
          <w:szCs w:val="23"/>
        </w:rPr>
        <w:t xml:space="preserve">Student Member of AMTA as described in Article III, Section 4 of the AMTA </w:t>
      </w:r>
      <w:r w:rsidR="00BC7611">
        <w:rPr>
          <w:sz w:val="23"/>
          <w:szCs w:val="23"/>
        </w:rPr>
        <w:t>B</w:t>
      </w:r>
      <w:r w:rsidR="008C6DFD">
        <w:rPr>
          <w:sz w:val="23"/>
          <w:szCs w:val="23"/>
        </w:rPr>
        <w:t xml:space="preserve">ylaws. </w:t>
      </w:r>
    </w:p>
    <w:p w14:paraId="5835B5F2" w14:textId="77777777" w:rsidR="008C6DFD" w:rsidRDefault="008C6DFD" w:rsidP="00A4715E">
      <w:pPr>
        <w:autoSpaceDE w:val="0"/>
        <w:spacing w:line="25" w:lineRule="atLeast"/>
        <w:ind w:left="2160" w:hanging="1440"/>
        <w:rPr>
          <w:sz w:val="23"/>
          <w:szCs w:val="23"/>
        </w:rPr>
      </w:pPr>
      <w:r>
        <w:rPr>
          <w:sz w:val="23"/>
          <w:szCs w:val="23"/>
        </w:rPr>
        <w:t xml:space="preserve">Section </w:t>
      </w:r>
      <w:r w:rsidRPr="00452E5B">
        <w:rPr>
          <w:sz w:val="23"/>
          <w:szCs w:val="23"/>
        </w:rPr>
        <w:t>2.</w:t>
      </w:r>
      <w:r>
        <w:rPr>
          <w:sz w:val="23"/>
          <w:szCs w:val="23"/>
        </w:rPr>
        <w:tab/>
        <w:t>Dues will be those set by AMTA.</w:t>
      </w:r>
    </w:p>
    <w:p w14:paraId="1F91EA5F" w14:textId="77777777" w:rsidR="008C6DFD" w:rsidRDefault="008C6DFD" w:rsidP="00A4715E">
      <w:pPr>
        <w:spacing w:line="25" w:lineRule="atLeast"/>
        <w:ind w:left="2160" w:hanging="1440"/>
        <w:rPr>
          <w:sz w:val="23"/>
          <w:szCs w:val="23"/>
        </w:rPr>
      </w:pPr>
      <w:r w:rsidRPr="00452E5B">
        <w:rPr>
          <w:sz w:val="23"/>
          <w:szCs w:val="23"/>
        </w:rPr>
        <w:t>Section</w:t>
      </w:r>
      <w:r w:rsidRPr="00452E5B">
        <w:rPr>
          <w:b/>
          <w:sz w:val="23"/>
          <w:szCs w:val="23"/>
        </w:rPr>
        <w:t xml:space="preserve"> </w:t>
      </w:r>
      <w:r w:rsidRPr="00452E5B">
        <w:rPr>
          <w:sz w:val="23"/>
          <w:szCs w:val="23"/>
        </w:rPr>
        <w:t>3.</w:t>
      </w:r>
      <w:r>
        <w:rPr>
          <w:b/>
          <w:sz w:val="23"/>
          <w:szCs w:val="23"/>
        </w:rPr>
        <w:tab/>
      </w:r>
      <w:r>
        <w:rPr>
          <w:sz w:val="23"/>
          <w:szCs w:val="23"/>
        </w:rPr>
        <w:t xml:space="preserve">The membership year coincides with the AMTA membership year, </w:t>
      </w:r>
      <w:r w:rsidR="00BC7611">
        <w:rPr>
          <w:sz w:val="23"/>
          <w:szCs w:val="23"/>
        </w:rPr>
        <w:t xml:space="preserve">beginning </w:t>
      </w:r>
      <w:r>
        <w:rPr>
          <w:sz w:val="23"/>
          <w:szCs w:val="23"/>
        </w:rPr>
        <w:t>Ja</w:t>
      </w:r>
      <w:r w:rsidR="00A4715E">
        <w:rPr>
          <w:sz w:val="23"/>
          <w:szCs w:val="23"/>
        </w:rPr>
        <w:t>nuary 1 and ending December 31.</w:t>
      </w:r>
    </w:p>
    <w:p w14:paraId="3BD8EFBD" w14:textId="77777777" w:rsidR="008C6DFD" w:rsidRDefault="008C6DFD">
      <w:pPr>
        <w:autoSpaceDE w:val="0"/>
        <w:spacing w:line="25" w:lineRule="atLeast"/>
        <w:rPr>
          <w:sz w:val="23"/>
          <w:szCs w:val="23"/>
        </w:rPr>
      </w:pPr>
    </w:p>
    <w:p w14:paraId="0C720C77" w14:textId="77777777" w:rsidR="008C6DFD" w:rsidRDefault="008C6DFD">
      <w:pPr>
        <w:autoSpaceDE w:val="0"/>
        <w:spacing w:line="25" w:lineRule="atLeast"/>
        <w:rPr>
          <w:b/>
          <w:sz w:val="23"/>
          <w:szCs w:val="23"/>
        </w:rPr>
      </w:pPr>
      <w:r>
        <w:rPr>
          <w:b/>
          <w:sz w:val="23"/>
          <w:szCs w:val="23"/>
        </w:rPr>
        <w:t xml:space="preserve">Article IV. </w:t>
      </w:r>
      <w:r>
        <w:rPr>
          <w:b/>
          <w:sz w:val="23"/>
          <w:szCs w:val="23"/>
        </w:rPr>
        <w:tab/>
      </w:r>
      <w:r>
        <w:rPr>
          <w:b/>
          <w:sz w:val="23"/>
          <w:szCs w:val="23"/>
        </w:rPr>
        <w:tab/>
        <w:t>Executive Officers</w:t>
      </w:r>
    </w:p>
    <w:p w14:paraId="0E54ECCD" w14:textId="77777777" w:rsidR="008C6DFD" w:rsidRDefault="008C6DFD">
      <w:pPr>
        <w:autoSpaceDE w:val="0"/>
        <w:spacing w:line="25" w:lineRule="atLeast"/>
        <w:rPr>
          <w:b/>
          <w:sz w:val="23"/>
          <w:szCs w:val="23"/>
        </w:rPr>
      </w:pPr>
    </w:p>
    <w:p w14:paraId="6B0D3775" w14:textId="77777777" w:rsidR="008C6DFD" w:rsidRDefault="00396688">
      <w:pPr>
        <w:autoSpaceDE w:val="0"/>
        <w:spacing w:line="25" w:lineRule="atLeast"/>
        <w:ind w:left="2160" w:hanging="1440"/>
        <w:rPr>
          <w:sz w:val="23"/>
          <w:szCs w:val="23"/>
        </w:rPr>
      </w:pPr>
      <w:r>
        <w:rPr>
          <w:sz w:val="23"/>
          <w:szCs w:val="23"/>
        </w:rPr>
        <w:t>Section 1.</w:t>
      </w:r>
      <w:r w:rsidR="008C6DFD">
        <w:rPr>
          <w:sz w:val="23"/>
          <w:szCs w:val="23"/>
        </w:rPr>
        <w:tab/>
        <w:t xml:space="preserve">The Executive Officers of AMTAS will be annually elected according to the election procedures presented in </w:t>
      </w:r>
      <w:r w:rsidR="00BC7611">
        <w:rPr>
          <w:sz w:val="23"/>
          <w:szCs w:val="23"/>
        </w:rPr>
        <w:t xml:space="preserve">Article X of </w:t>
      </w:r>
      <w:r w:rsidR="008C6DFD">
        <w:rPr>
          <w:sz w:val="23"/>
          <w:szCs w:val="23"/>
        </w:rPr>
        <w:t>these Bylaws.</w:t>
      </w:r>
    </w:p>
    <w:p w14:paraId="75156C2D" w14:textId="578F80B1" w:rsidR="008C6DFD" w:rsidRDefault="008C6DFD">
      <w:pPr>
        <w:autoSpaceDE w:val="0"/>
        <w:spacing w:line="25" w:lineRule="atLeast"/>
        <w:ind w:left="2160" w:hanging="1440"/>
        <w:rPr>
          <w:sz w:val="23"/>
          <w:szCs w:val="23"/>
        </w:rPr>
      </w:pPr>
      <w:r>
        <w:rPr>
          <w:sz w:val="23"/>
          <w:szCs w:val="23"/>
        </w:rPr>
        <w:t>Section 2.</w:t>
      </w:r>
      <w:r>
        <w:rPr>
          <w:sz w:val="23"/>
          <w:szCs w:val="23"/>
        </w:rPr>
        <w:tab/>
        <w:t>The Executive Officers are: President,</w:t>
      </w:r>
      <w:r>
        <w:rPr>
          <w:bCs/>
          <w:sz w:val="23"/>
          <w:szCs w:val="23"/>
        </w:rPr>
        <w:t xml:space="preserve"> President-Elect</w:t>
      </w:r>
      <w:r>
        <w:rPr>
          <w:sz w:val="23"/>
          <w:szCs w:val="23"/>
        </w:rPr>
        <w:t>, Vice</w:t>
      </w:r>
      <w:r w:rsidR="004F7C85">
        <w:rPr>
          <w:sz w:val="23"/>
          <w:szCs w:val="23"/>
        </w:rPr>
        <w:t xml:space="preserve"> </w:t>
      </w:r>
      <w:r>
        <w:rPr>
          <w:sz w:val="23"/>
          <w:szCs w:val="23"/>
        </w:rPr>
        <w:t>President, Parliamentarian, Secretary, and Treasurer. The regular term of office for all Executive Officers commences</w:t>
      </w:r>
      <w:r w:rsidR="001F404C">
        <w:rPr>
          <w:sz w:val="23"/>
          <w:szCs w:val="23"/>
        </w:rPr>
        <w:t xml:space="preserve"> following the secon</w:t>
      </w:r>
      <w:r w:rsidR="00312AB8">
        <w:rPr>
          <w:sz w:val="23"/>
          <w:szCs w:val="23"/>
        </w:rPr>
        <w:t>d business meeting of National C</w:t>
      </w:r>
      <w:r w:rsidR="001F404C">
        <w:rPr>
          <w:sz w:val="23"/>
          <w:szCs w:val="23"/>
        </w:rPr>
        <w:t xml:space="preserve">onference and </w:t>
      </w:r>
      <w:r>
        <w:rPr>
          <w:sz w:val="23"/>
          <w:szCs w:val="23"/>
        </w:rPr>
        <w:t xml:space="preserve">lasts </w:t>
      </w:r>
      <w:r w:rsidR="00946921">
        <w:rPr>
          <w:sz w:val="23"/>
          <w:szCs w:val="23"/>
        </w:rPr>
        <w:t>until January 31 of the following year</w:t>
      </w:r>
      <w:r>
        <w:rPr>
          <w:sz w:val="23"/>
          <w:szCs w:val="23"/>
        </w:rPr>
        <w:t xml:space="preserve">, excluding the President-Elect to serve </w:t>
      </w:r>
      <w:r w:rsidR="00B6640C">
        <w:rPr>
          <w:color w:val="000000" w:themeColor="text1"/>
          <w:sz w:val="23"/>
          <w:szCs w:val="23"/>
        </w:rPr>
        <w:t>one (1)</w:t>
      </w:r>
      <w:r>
        <w:rPr>
          <w:sz w:val="23"/>
          <w:szCs w:val="23"/>
        </w:rPr>
        <w:t xml:space="preserve"> year as President-Elect and the following </w:t>
      </w:r>
      <w:r w:rsidR="00B6640C">
        <w:rPr>
          <w:color w:val="000000" w:themeColor="text1"/>
          <w:sz w:val="23"/>
          <w:szCs w:val="23"/>
        </w:rPr>
        <w:t>one (1)</w:t>
      </w:r>
      <w:r w:rsidR="00B6640C">
        <w:rPr>
          <w:sz w:val="23"/>
          <w:szCs w:val="23"/>
        </w:rPr>
        <w:t xml:space="preserve"> </w:t>
      </w:r>
      <w:r>
        <w:rPr>
          <w:sz w:val="23"/>
          <w:szCs w:val="23"/>
        </w:rPr>
        <w:t xml:space="preserve">year as President. During the interim between their election to office and their assumption of that office, the newly elected officers are </w:t>
      </w:r>
      <w:r>
        <w:rPr>
          <w:sz w:val="23"/>
          <w:szCs w:val="23"/>
        </w:rPr>
        <w:lastRenderedPageBreak/>
        <w:t xml:space="preserve">expected to contact the outgoing officers and to become fully apprised of the events and information associated with the office. Retiring officers surrender all records older than three years to the AMTA Archivist. Retiring officers will surrender all records from the past three years related to their offices to their successor </w:t>
      </w:r>
      <w:r>
        <w:rPr>
          <w:bCs/>
          <w:sz w:val="23"/>
          <w:szCs w:val="23"/>
        </w:rPr>
        <w:t>at the conclusion of the National Conference</w:t>
      </w:r>
      <w:r>
        <w:rPr>
          <w:sz w:val="23"/>
          <w:szCs w:val="23"/>
        </w:rPr>
        <w:t>. Retiring officers will be available as mentors to the newly elected officers for the duration of the following membership year to assure a smoot</w:t>
      </w:r>
      <w:r w:rsidR="00396688">
        <w:rPr>
          <w:sz w:val="23"/>
          <w:szCs w:val="23"/>
        </w:rPr>
        <w:t>h transition of responsibility.</w:t>
      </w:r>
    </w:p>
    <w:p w14:paraId="51E3F11C" w14:textId="77777777" w:rsidR="008C6DFD" w:rsidRDefault="008C6DFD" w:rsidP="00396688">
      <w:pPr>
        <w:spacing w:line="25" w:lineRule="atLeast"/>
        <w:ind w:left="2160" w:hanging="1440"/>
        <w:rPr>
          <w:sz w:val="23"/>
          <w:szCs w:val="23"/>
        </w:rPr>
      </w:pPr>
      <w:r>
        <w:rPr>
          <w:sz w:val="23"/>
          <w:szCs w:val="23"/>
        </w:rPr>
        <w:t>Section 3.</w:t>
      </w:r>
      <w:r>
        <w:rPr>
          <w:sz w:val="23"/>
          <w:szCs w:val="23"/>
        </w:rPr>
        <w:tab/>
        <w:t>No officer may hold the same office for more than two consecutive terms.</w:t>
      </w:r>
    </w:p>
    <w:p w14:paraId="6221BDB5" w14:textId="073F55FA" w:rsidR="00951659" w:rsidRDefault="00396688" w:rsidP="00452E5B">
      <w:pPr>
        <w:spacing w:line="25" w:lineRule="atLeast"/>
        <w:ind w:left="2160" w:hanging="1440"/>
        <w:rPr>
          <w:bCs/>
          <w:sz w:val="23"/>
          <w:szCs w:val="23"/>
        </w:rPr>
      </w:pPr>
      <w:r>
        <w:rPr>
          <w:bCs/>
          <w:sz w:val="23"/>
          <w:szCs w:val="23"/>
        </w:rPr>
        <w:t>Section 4.</w:t>
      </w:r>
      <w:r w:rsidR="008C6DFD">
        <w:rPr>
          <w:bCs/>
          <w:sz w:val="23"/>
          <w:szCs w:val="23"/>
        </w:rPr>
        <w:tab/>
      </w:r>
      <w:r w:rsidR="00951659">
        <w:rPr>
          <w:bCs/>
          <w:sz w:val="23"/>
          <w:szCs w:val="23"/>
        </w:rPr>
        <w:t xml:space="preserve">The President serves as Chief Executive Officer of AMTAS. The duties of the president are: </w:t>
      </w:r>
    </w:p>
    <w:p w14:paraId="56BDFA73" w14:textId="23315D39" w:rsidR="00951659" w:rsidRPr="00BD4D8B" w:rsidRDefault="00312AB8" w:rsidP="00BD4D8B">
      <w:pPr>
        <w:pStyle w:val="ListParagraph"/>
        <w:numPr>
          <w:ilvl w:val="0"/>
          <w:numId w:val="7"/>
        </w:numPr>
        <w:spacing w:line="25" w:lineRule="atLeast"/>
        <w:rPr>
          <w:bCs/>
          <w:sz w:val="23"/>
          <w:szCs w:val="23"/>
        </w:rPr>
      </w:pPr>
      <w:r>
        <w:rPr>
          <w:bCs/>
          <w:sz w:val="23"/>
          <w:szCs w:val="23"/>
        </w:rPr>
        <w:t>R</w:t>
      </w:r>
      <w:r w:rsidR="00951659" w:rsidRPr="00BD4D8B">
        <w:rPr>
          <w:bCs/>
          <w:sz w:val="23"/>
          <w:szCs w:val="23"/>
        </w:rPr>
        <w:t>epresenting AMTAS in interactions with other organizations</w:t>
      </w:r>
      <w:r>
        <w:rPr>
          <w:bCs/>
          <w:sz w:val="23"/>
          <w:szCs w:val="23"/>
        </w:rPr>
        <w:t>.</w:t>
      </w:r>
    </w:p>
    <w:p w14:paraId="13DDD3CA" w14:textId="0F605834" w:rsidR="00951659" w:rsidRDefault="00312AB8" w:rsidP="00BD4D8B">
      <w:pPr>
        <w:pStyle w:val="ListParagraph"/>
        <w:numPr>
          <w:ilvl w:val="0"/>
          <w:numId w:val="7"/>
        </w:numPr>
        <w:spacing w:line="25" w:lineRule="atLeast"/>
        <w:rPr>
          <w:bCs/>
          <w:sz w:val="23"/>
          <w:szCs w:val="23"/>
        </w:rPr>
      </w:pPr>
      <w:r>
        <w:rPr>
          <w:bCs/>
          <w:sz w:val="23"/>
          <w:szCs w:val="23"/>
        </w:rPr>
        <w:t>A</w:t>
      </w:r>
      <w:r w:rsidR="00951659">
        <w:rPr>
          <w:bCs/>
          <w:sz w:val="23"/>
          <w:szCs w:val="23"/>
        </w:rPr>
        <w:t>ttending all meetings of the Student Affairs Advisory Board (hereafter referred to as SAAB) as a voting member</w:t>
      </w:r>
      <w:r>
        <w:rPr>
          <w:bCs/>
          <w:sz w:val="23"/>
          <w:szCs w:val="23"/>
        </w:rPr>
        <w:t>.</w:t>
      </w:r>
    </w:p>
    <w:p w14:paraId="423D273A" w14:textId="19263851" w:rsidR="00951659" w:rsidRPr="00604638" w:rsidRDefault="00604638" w:rsidP="00BD4D8B">
      <w:pPr>
        <w:pStyle w:val="ListParagraph"/>
        <w:numPr>
          <w:ilvl w:val="0"/>
          <w:numId w:val="7"/>
        </w:numPr>
        <w:spacing w:line="25" w:lineRule="atLeast"/>
        <w:rPr>
          <w:bCs/>
          <w:color w:val="008000"/>
          <w:sz w:val="23"/>
          <w:szCs w:val="23"/>
        </w:rPr>
      </w:pPr>
      <w:r w:rsidRPr="00604638">
        <w:rPr>
          <w:bCs/>
          <w:color w:val="008000"/>
          <w:sz w:val="23"/>
          <w:szCs w:val="23"/>
        </w:rPr>
        <w:t>A</w:t>
      </w:r>
      <w:r w:rsidR="00951659" w:rsidRPr="00604638">
        <w:rPr>
          <w:bCs/>
          <w:color w:val="008000"/>
          <w:sz w:val="23"/>
          <w:szCs w:val="23"/>
        </w:rPr>
        <w:t>ppointing willing AMTAS members to fill vacant positions among Executive Officers</w:t>
      </w:r>
      <w:r w:rsidR="00312AB8" w:rsidRPr="00604638">
        <w:rPr>
          <w:bCs/>
          <w:color w:val="008000"/>
          <w:sz w:val="23"/>
          <w:szCs w:val="23"/>
        </w:rPr>
        <w:t>.</w:t>
      </w:r>
    </w:p>
    <w:p w14:paraId="3F353B74" w14:textId="57176EBE" w:rsidR="005113AB" w:rsidRDefault="005113AB" w:rsidP="00BD4D8B">
      <w:pPr>
        <w:pStyle w:val="ListParagraph"/>
        <w:numPr>
          <w:ilvl w:val="0"/>
          <w:numId w:val="7"/>
        </w:numPr>
        <w:spacing w:line="25" w:lineRule="atLeast"/>
        <w:rPr>
          <w:bCs/>
          <w:sz w:val="23"/>
          <w:szCs w:val="23"/>
        </w:rPr>
      </w:pPr>
      <w:r>
        <w:rPr>
          <w:bCs/>
          <w:sz w:val="23"/>
          <w:szCs w:val="23"/>
        </w:rPr>
        <w:t xml:space="preserve">In the event that the </w:t>
      </w:r>
      <w:r w:rsidR="00946921">
        <w:rPr>
          <w:bCs/>
          <w:sz w:val="23"/>
          <w:szCs w:val="23"/>
        </w:rPr>
        <w:t>Vice-President</w:t>
      </w:r>
      <w:r>
        <w:rPr>
          <w:bCs/>
          <w:sz w:val="23"/>
          <w:szCs w:val="23"/>
        </w:rPr>
        <w:t xml:space="preserve"> is unable to fulfill the position’s duties on the </w:t>
      </w:r>
      <w:r w:rsidRPr="00314D9A">
        <w:rPr>
          <w:bCs/>
          <w:sz w:val="23"/>
          <w:szCs w:val="23"/>
        </w:rPr>
        <w:t>Facebook</w:t>
      </w:r>
      <w:r>
        <w:rPr>
          <w:bCs/>
          <w:sz w:val="23"/>
          <w:szCs w:val="23"/>
        </w:rPr>
        <w:t xml:space="preserve"> </w:t>
      </w:r>
      <w:r w:rsidR="00946921">
        <w:rPr>
          <w:bCs/>
          <w:sz w:val="23"/>
          <w:szCs w:val="23"/>
        </w:rPr>
        <w:t>page</w:t>
      </w:r>
      <w:r>
        <w:rPr>
          <w:bCs/>
          <w:sz w:val="23"/>
          <w:szCs w:val="23"/>
        </w:rPr>
        <w:t xml:space="preserve">, the </w:t>
      </w:r>
      <w:r w:rsidRPr="00314D9A">
        <w:rPr>
          <w:bCs/>
          <w:sz w:val="23"/>
          <w:szCs w:val="23"/>
        </w:rPr>
        <w:t>President</w:t>
      </w:r>
      <w:r>
        <w:rPr>
          <w:bCs/>
          <w:sz w:val="23"/>
          <w:szCs w:val="23"/>
        </w:rPr>
        <w:t xml:space="preserve"> will be responsible for posting all updated scholarship information, contests, and conference information</w:t>
      </w:r>
      <w:r w:rsidR="00312AB8">
        <w:rPr>
          <w:bCs/>
          <w:sz w:val="23"/>
          <w:szCs w:val="23"/>
        </w:rPr>
        <w:t>.</w:t>
      </w:r>
    </w:p>
    <w:p w14:paraId="764DD5AD" w14:textId="70ED3F20" w:rsidR="005113AB" w:rsidRPr="00304770" w:rsidRDefault="00312AB8" w:rsidP="005113AB">
      <w:pPr>
        <w:pStyle w:val="ListParagraph"/>
        <w:numPr>
          <w:ilvl w:val="0"/>
          <w:numId w:val="7"/>
        </w:numPr>
        <w:spacing w:line="25" w:lineRule="atLeast"/>
        <w:rPr>
          <w:bCs/>
          <w:color w:val="008000"/>
          <w:sz w:val="23"/>
          <w:szCs w:val="23"/>
        </w:rPr>
      </w:pPr>
      <w:r w:rsidRPr="00304770">
        <w:rPr>
          <w:bCs/>
          <w:color w:val="008000"/>
          <w:sz w:val="23"/>
          <w:szCs w:val="23"/>
        </w:rPr>
        <w:t>P</w:t>
      </w:r>
      <w:r w:rsidR="00BF1643" w:rsidRPr="00304770">
        <w:rPr>
          <w:bCs/>
          <w:color w:val="008000"/>
          <w:sz w:val="23"/>
          <w:szCs w:val="23"/>
        </w:rPr>
        <w:t>roviding</w:t>
      </w:r>
      <w:r w:rsidR="005113AB" w:rsidRPr="00304770">
        <w:rPr>
          <w:bCs/>
          <w:color w:val="008000"/>
          <w:sz w:val="23"/>
          <w:szCs w:val="23"/>
        </w:rPr>
        <w:t xml:space="preserve"> a Presidential report to the membership at three (3) times throughout the ye</w:t>
      </w:r>
      <w:r w:rsidR="00EE47CC" w:rsidRPr="00304770">
        <w:rPr>
          <w:bCs/>
          <w:color w:val="008000"/>
          <w:sz w:val="23"/>
          <w:szCs w:val="23"/>
        </w:rPr>
        <w:t>ar: to the Secretary by April 30</w:t>
      </w:r>
      <w:r w:rsidR="005113AB" w:rsidRPr="00304770">
        <w:rPr>
          <w:bCs/>
          <w:color w:val="008000"/>
          <w:sz w:val="23"/>
          <w:szCs w:val="23"/>
        </w:rPr>
        <w:t>th for in</w:t>
      </w:r>
      <w:r w:rsidR="00304770" w:rsidRPr="00304770">
        <w:rPr>
          <w:bCs/>
          <w:color w:val="008000"/>
          <w:sz w:val="23"/>
          <w:szCs w:val="23"/>
        </w:rPr>
        <w:t>clusion in the Spring Blog Update</w:t>
      </w:r>
      <w:r w:rsidR="005113AB" w:rsidRPr="00304770">
        <w:rPr>
          <w:bCs/>
          <w:color w:val="008000"/>
          <w:sz w:val="23"/>
          <w:szCs w:val="23"/>
        </w:rPr>
        <w:t xml:space="preserve">, to the Secretary by </w:t>
      </w:r>
      <w:r w:rsidRPr="00304770">
        <w:rPr>
          <w:color w:val="008000"/>
          <w:sz w:val="23"/>
          <w:szCs w:val="23"/>
        </w:rPr>
        <w:t xml:space="preserve">two weeks </w:t>
      </w:r>
      <w:r w:rsidR="005B5816" w:rsidRPr="00304770">
        <w:rPr>
          <w:color w:val="008000"/>
          <w:sz w:val="23"/>
          <w:szCs w:val="23"/>
        </w:rPr>
        <w:t>following</w:t>
      </w:r>
      <w:r w:rsidRPr="00304770">
        <w:rPr>
          <w:color w:val="008000"/>
          <w:sz w:val="23"/>
          <w:szCs w:val="23"/>
        </w:rPr>
        <w:t xml:space="preserve"> National C</w:t>
      </w:r>
      <w:r w:rsidR="00EE47CC" w:rsidRPr="00304770">
        <w:rPr>
          <w:color w:val="008000"/>
          <w:sz w:val="23"/>
          <w:szCs w:val="23"/>
        </w:rPr>
        <w:t>onference</w:t>
      </w:r>
      <w:r w:rsidR="00EE47CC" w:rsidRPr="00304770">
        <w:rPr>
          <w:bCs/>
          <w:color w:val="008000"/>
          <w:sz w:val="23"/>
          <w:szCs w:val="23"/>
        </w:rPr>
        <w:t xml:space="preserve"> </w:t>
      </w:r>
      <w:r w:rsidR="005113AB" w:rsidRPr="00304770">
        <w:rPr>
          <w:bCs/>
          <w:color w:val="008000"/>
          <w:sz w:val="23"/>
          <w:szCs w:val="23"/>
        </w:rPr>
        <w:t>for incl</w:t>
      </w:r>
      <w:r w:rsidR="00304770" w:rsidRPr="00304770">
        <w:rPr>
          <w:bCs/>
          <w:color w:val="008000"/>
          <w:sz w:val="23"/>
          <w:szCs w:val="23"/>
        </w:rPr>
        <w:t>usion in the Fall Blog Update</w:t>
      </w:r>
      <w:r w:rsidR="005113AB" w:rsidRPr="00304770">
        <w:rPr>
          <w:bCs/>
          <w:color w:val="008000"/>
          <w:sz w:val="23"/>
          <w:szCs w:val="23"/>
        </w:rPr>
        <w:t xml:space="preserve">, and at the first general business meeting of AMTAS at the National Conference. </w:t>
      </w:r>
    </w:p>
    <w:p w14:paraId="50E66953" w14:textId="6245DFED" w:rsidR="005B5816" w:rsidRPr="005B5816" w:rsidRDefault="005B5816" w:rsidP="005B5816">
      <w:pPr>
        <w:pStyle w:val="ListParagraph"/>
        <w:numPr>
          <w:ilvl w:val="0"/>
          <w:numId w:val="7"/>
        </w:numPr>
        <w:suppressAutoHyphens w:val="0"/>
        <w:rPr>
          <w:sz w:val="20"/>
          <w:szCs w:val="20"/>
          <w:lang w:eastAsia="en-US"/>
        </w:rPr>
      </w:pPr>
      <w:r w:rsidRPr="005B5816">
        <w:rPr>
          <w:sz w:val="23"/>
          <w:szCs w:val="23"/>
          <w:lang w:eastAsia="en-US"/>
        </w:rPr>
        <w:t>A Presidential Address will be submitted to the guidebook by January 1, only within the year the Executive Board has chosen to update the guidebook.</w:t>
      </w:r>
      <w:r w:rsidR="006C5D79">
        <w:rPr>
          <w:sz w:val="23"/>
          <w:szCs w:val="23"/>
          <w:lang w:eastAsia="en-US"/>
        </w:rPr>
        <w:t xml:space="preserve"> </w:t>
      </w:r>
      <w:r w:rsidRPr="005B5816">
        <w:rPr>
          <w:sz w:val="23"/>
          <w:szCs w:val="23"/>
          <w:lang w:eastAsia="en-US"/>
        </w:rPr>
        <w:t xml:space="preserve"> </w:t>
      </w:r>
    </w:p>
    <w:p w14:paraId="72B1DE4F" w14:textId="3815A103" w:rsidR="00951659" w:rsidRPr="008D2E87" w:rsidRDefault="00813A79" w:rsidP="00BD4D8B">
      <w:pPr>
        <w:pStyle w:val="ListParagraph"/>
        <w:numPr>
          <w:ilvl w:val="0"/>
          <w:numId w:val="7"/>
        </w:numPr>
        <w:spacing w:line="25" w:lineRule="atLeast"/>
        <w:rPr>
          <w:bCs/>
          <w:color w:val="008000"/>
          <w:sz w:val="23"/>
          <w:szCs w:val="23"/>
        </w:rPr>
      </w:pPr>
      <w:r w:rsidRPr="008D2E87">
        <w:rPr>
          <w:bCs/>
          <w:color w:val="008000"/>
          <w:sz w:val="23"/>
          <w:szCs w:val="23"/>
        </w:rPr>
        <w:t xml:space="preserve">In the event that the office of President is vacant, </w:t>
      </w:r>
      <w:r w:rsidR="008D2E87" w:rsidRPr="008D2E87">
        <w:rPr>
          <w:bCs/>
          <w:color w:val="008000"/>
          <w:sz w:val="23"/>
          <w:szCs w:val="23"/>
        </w:rPr>
        <w:t xml:space="preserve">the President-Elect will assume </w:t>
      </w:r>
      <w:r w:rsidR="00DF6CA8">
        <w:rPr>
          <w:bCs/>
          <w:color w:val="008000"/>
          <w:sz w:val="23"/>
          <w:szCs w:val="23"/>
        </w:rPr>
        <w:t xml:space="preserve">the </w:t>
      </w:r>
      <w:r w:rsidR="008D2E87" w:rsidRPr="008D2E87">
        <w:rPr>
          <w:bCs/>
          <w:color w:val="008000"/>
          <w:sz w:val="23"/>
          <w:szCs w:val="23"/>
        </w:rPr>
        <w:t>responsibilities of the President</w:t>
      </w:r>
      <w:r w:rsidRPr="008D2E87">
        <w:rPr>
          <w:bCs/>
          <w:color w:val="008000"/>
          <w:sz w:val="23"/>
          <w:szCs w:val="23"/>
        </w:rPr>
        <w:t>. In the event that the office of President-Elect is also vacant, responsibilities will proceed to the Vice President, Parliamentarian, Secretary, and Treasurer in that order.</w:t>
      </w:r>
    </w:p>
    <w:p w14:paraId="18AA604D" w14:textId="77777777" w:rsidR="00EE47CC" w:rsidRDefault="00396688" w:rsidP="00452E5B">
      <w:pPr>
        <w:spacing w:line="25" w:lineRule="atLeast"/>
        <w:ind w:left="2160" w:hanging="1440"/>
        <w:rPr>
          <w:sz w:val="23"/>
          <w:szCs w:val="23"/>
        </w:rPr>
      </w:pPr>
      <w:r w:rsidRPr="00CB20B3">
        <w:rPr>
          <w:sz w:val="23"/>
          <w:szCs w:val="23"/>
        </w:rPr>
        <w:t>Section 5.</w:t>
      </w:r>
      <w:r w:rsidR="00452E5B" w:rsidRPr="00CB20B3">
        <w:rPr>
          <w:sz w:val="23"/>
          <w:szCs w:val="23"/>
        </w:rPr>
        <w:tab/>
      </w:r>
      <w:r w:rsidR="008C6DFD" w:rsidRPr="00CB20B3">
        <w:rPr>
          <w:sz w:val="23"/>
          <w:szCs w:val="23"/>
        </w:rPr>
        <w:t>The duties of the President-Elect are</w:t>
      </w:r>
      <w:r w:rsidR="00EE47CC">
        <w:rPr>
          <w:sz w:val="23"/>
          <w:szCs w:val="23"/>
        </w:rPr>
        <w:t>:</w:t>
      </w:r>
    </w:p>
    <w:p w14:paraId="7E99F114" w14:textId="564FCE26" w:rsidR="00EE47CC" w:rsidRPr="008B3543" w:rsidRDefault="00312AB8" w:rsidP="008B3543">
      <w:pPr>
        <w:pStyle w:val="ListParagraph"/>
        <w:numPr>
          <w:ilvl w:val="0"/>
          <w:numId w:val="8"/>
        </w:numPr>
        <w:spacing w:line="25" w:lineRule="atLeast"/>
        <w:rPr>
          <w:sz w:val="23"/>
          <w:szCs w:val="23"/>
        </w:rPr>
      </w:pPr>
      <w:r>
        <w:rPr>
          <w:sz w:val="23"/>
          <w:szCs w:val="23"/>
        </w:rPr>
        <w:t>T</w:t>
      </w:r>
      <w:r w:rsidR="008C6DFD" w:rsidRPr="008B3543">
        <w:rPr>
          <w:sz w:val="23"/>
          <w:szCs w:val="23"/>
        </w:rPr>
        <w:t>o assist the President as requested, to study the duties of the President in anticipation of assuming the responsibilities of the Presidency</w:t>
      </w:r>
      <w:r w:rsidR="00BC7611" w:rsidRPr="008B3543">
        <w:rPr>
          <w:sz w:val="23"/>
          <w:szCs w:val="23"/>
        </w:rPr>
        <w:t>,</w:t>
      </w:r>
      <w:r w:rsidR="008C6DFD" w:rsidRPr="008B3543">
        <w:rPr>
          <w:sz w:val="23"/>
          <w:szCs w:val="23"/>
        </w:rPr>
        <w:t xml:space="preserve"> and to assume all duties of the President in case of resignation, disability, or absence of the President. </w:t>
      </w:r>
    </w:p>
    <w:p w14:paraId="355B2E43" w14:textId="77777777" w:rsidR="00EE47CC" w:rsidRDefault="00EE47CC" w:rsidP="008B3543">
      <w:pPr>
        <w:pStyle w:val="ListParagraph"/>
        <w:numPr>
          <w:ilvl w:val="0"/>
          <w:numId w:val="8"/>
        </w:numPr>
        <w:spacing w:line="25" w:lineRule="atLeast"/>
        <w:rPr>
          <w:sz w:val="23"/>
          <w:szCs w:val="23"/>
        </w:rPr>
      </w:pPr>
      <w:r>
        <w:rPr>
          <w:sz w:val="23"/>
          <w:szCs w:val="23"/>
        </w:rPr>
        <w:t xml:space="preserve">Providing </w:t>
      </w:r>
      <w:r w:rsidR="008C6DFD" w:rsidRPr="008B3543">
        <w:rPr>
          <w:sz w:val="23"/>
          <w:szCs w:val="23"/>
        </w:rPr>
        <w:t xml:space="preserve">assistance relating to </w:t>
      </w:r>
      <w:r w:rsidR="00BC7611" w:rsidRPr="008B3543">
        <w:rPr>
          <w:sz w:val="23"/>
          <w:szCs w:val="23"/>
        </w:rPr>
        <w:t xml:space="preserve">Executive Officer </w:t>
      </w:r>
      <w:r w:rsidR="008C6DFD" w:rsidRPr="008B3543">
        <w:rPr>
          <w:sz w:val="23"/>
          <w:szCs w:val="23"/>
        </w:rPr>
        <w:t xml:space="preserve">email accounts, including answering of questions and creation of new accounts if needed. </w:t>
      </w:r>
    </w:p>
    <w:p w14:paraId="08C8C046" w14:textId="132BC9A7" w:rsidR="00EE47CC" w:rsidRDefault="00312AB8" w:rsidP="008B3543">
      <w:pPr>
        <w:pStyle w:val="ListParagraph"/>
        <w:numPr>
          <w:ilvl w:val="0"/>
          <w:numId w:val="8"/>
        </w:numPr>
        <w:spacing w:line="25" w:lineRule="atLeast"/>
        <w:rPr>
          <w:sz w:val="23"/>
          <w:szCs w:val="23"/>
        </w:rPr>
      </w:pPr>
      <w:r>
        <w:rPr>
          <w:sz w:val="23"/>
          <w:szCs w:val="23"/>
        </w:rPr>
        <w:t>A</w:t>
      </w:r>
      <w:r w:rsidR="008C6DFD" w:rsidRPr="008B3543">
        <w:rPr>
          <w:sz w:val="23"/>
          <w:szCs w:val="23"/>
        </w:rPr>
        <w:t>ct</w:t>
      </w:r>
      <w:r w:rsidR="00EE47CC">
        <w:rPr>
          <w:sz w:val="23"/>
          <w:szCs w:val="23"/>
        </w:rPr>
        <w:t>ing</w:t>
      </w:r>
      <w:r w:rsidR="008C6DFD" w:rsidRPr="008B3543">
        <w:rPr>
          <w:sz w:val="23"/>
          <w:szCs w:val="23"/>
        </w:rPr>
        <w:t xml:space="preserve"> as a liaison between </w:t>
      </w:r>
      <w:r w:rsidR="00BC7611" w:rsidRPr="008B3543">
        <w:rPr>
          <w:sz w:val="23"/>
          <w:szCs w:val="23"/>
        </w:rPr>
        <w:t>all</w:t>
      </w:r>
      <w:r w:rsidR="008C6DFD" w:rsidRPr="008B3543">
        <w:rPr>
          <w:sz w:val="23"/>
          <w:szCs w:val="23"/>
        </w:rPr>
        <w:t xml:space="preserve"> Standing Committee Student Representative</w:t>
      </w:r>
      <w:r w:rsidR="00BC7611" w:rsidRPr="008B3543">
        <w:rPr>
          <w:sz w:val="23"/>
          <w:szCs w:val="23"/>
        </w:rPr>
        <w:t>s</w:t>
      </w:r>
      <w:r w:rsidR="008C6DFD" w:rsidRPr="008B3543">
        <w:rPr>
          <w:sz w:val="23"/>
          <w:szCs w:val="23"/>
        </w:rPr>
        <w:t xml:space="preserve"> and Committee Chair</w:t>
      </w:r>
      <w:r w:rsidR="00BC7611" w:rsidRPr="008B3543">
        <w:rPr>
          <w:sz w:val="23"/>
          <w:szCs w:val="23"/>
        </w:rPr>
        <w:t>s</w:t>
      </w:r>
      <w:r w:rsidR="008C6DFD" w:rsidRPr="008B3543">
        <w:rPr>
          <w:sz w:val="23"/>
          <w:szCs w:val="23"/>
        </w:rPr>
        <w:t xml:space="preserve">. The President-Elect corresponds with the Student Representatives on the AMTA Standing Committees and the members of the AMTAS Board of Directors a minimum of once every quarter. </w:t>
      </w:r>
    </w:p>
    <w:p w14:paraId="7D8ED0BD" w14:textId="172C27BF" w:rsidR="00EE47CC" w:rsidRDefault="00CB1FF7" w:rsidP="008B3543">
      <w:pPr>
        <w:pStyle w:val="ListParagraph"/>
        <w:numPr>
          <w:ilvl w:val="0"/>
          <w:numId w:val="8"/>
        </w:numPr>
        <w:spacing w:line="25" w:lineRule="atLeast"/>
        <w:rPr>
          <w:sz w:val="23"/>
          <w:szCs w:val="23"/>
        </w:rPr>
      </w:pPr>
      <w:r>
        <w:rPr>
          <w:sz w:val="23"/>
          <w:szCs w:val="23"/>
        </w:rPr>
        <w:t>A</w:t>
      </w:r>
      <w:r w:rsidR="008C6DFD" w:rsidRPr="008B3543">
        <w:rPr>
          <w:sz w:val="23"/>
          <w:szCs w:val="23"/>
        </w:rPr>
        <w:t>ttend</w:t>
      </w:r>
      <w:r w:rsidR="00EE47CC">
        <w:rPr>
          <w:sz w:val="23"/>
          <w:szCs w:val="23"/>
        </w:rPr>
        <w:t>ing to</w:t>
      </w:r>
      <w:r w:rsidR="008C6DFD" w:rsidRPr="008B3543">
        <w:rPr>
          <w:sz w:val="23"/>
          <w:szCs w:val="23"/>
        </w:rPr>
        <w:t xml:space="preserve"> all AMTAS and SAAB meetings as a voting member. </w:t>
      </w:r>
    </w:p>
    <w:p w14:paraId="05E8B250" w14:textId="1E715510" w:rsidR="00AC4030" w:rsidRPr="00304770" w:rsidRDefault="00CB1FF7" w:rsidP="008B3543">
      <w:pPr>
        <w:pStyle w:val="ListParagraph"/>
        <w:numPr>
          <w:ilvl w:val="0"/>
          <w:numId w:val="8"/>
        </w:numPr>
        <w:spacing w:line="25" w:lineRule="atLeast"/>
        <w:rPr>
          <w:color w:val="008000"/>
          <w:sz w:val="23"/>
          <w:szCs w:val="23"/>
        </w:rPr>
      </w:pPr>
      <w:r w:rsidRPr="00304770">
        <w:rPr>
          <w:color w:val="008000"/>
          <w:sz w:val="23"/>
          <w:szCs w:val="23"/>
        </w:rPr>
        <w:t>P</w:t>
      </w:r>
      <w:r w:rsidR="008C6DFD" w:rsidRPr="00304770">
        <w:rPr>
          <w:color w:val="008000"/>
          <w:sz w:val="23"/>
          <w:szCs w:val="23"/>
        </w:rPr>
        <w:t>rovid</w:t>
      </w:r>
      <w:r w:rsidR="00EE47CC" w:rsidRPr="00304770">
        <w:rPr>
          <w:color w:val="008000"/>
          <w:sz w:val="23"/>
          <w:szCs w:val="23"/>
        </w:rPr>
        <w:t>ing</w:t>
      </w:r>
      <w:r w:rsidR="008C6DFD" w:rsidRPr="00304770">
        <w:rPr>
          <w:color w:val="008000"/>
          <w:sz w:val="23"/>
          <w:szCs w:val="23"/>
        </w:rPr>
        <w:t xml:space="preserve"> a President-Elect report to the membership four (4) times throughout the year: to the Secretary by April </w:t>
      </w:r>
      <w:r w:rsidR="00EE47CC" w:rsidRPr="00304770">
        <w:rPr>
          <w:color w:val="008000"/>
          <w:sz w:val="23"/>
          <w:szCs w:val="23"/>
        </w:rPr>
        <w:t>30th</w:t>
      </w:r>
      <w:r w:rsidR="008C6DFD" w:rsidRPr="00304770">
        <w:rPr>
          <w:color w:val="008000"/>
          <w:sz w:val="23"/>
          <w:szCs w:val="23"/>
        </w:rPr>
        <w:t xml:space="preserve"> for in</w:t>
      </w:r>
      <w:r w:rsidR="00304770" w:rsidRPr="00304770">
        <w:rPr>
          <w:color w:val="008000"/>
          <w:sz w:val="23"/>
          <w:szCs w:val="23"/>
        </w:rPr>
        <w:t>clusion in the Spring Blog Update</w:t>
      </w:r>
      <w:r w:rsidR="008C6DFD" w:rsidRPr="00304770">
        <w:rPr>
          <w:color w:val="008000"/>
          <w:sz w:val="23"/>
          <w:szCs w:val="23"/>
        </w:rPr>
        <w:t xml:space="preserve">, to the Secretary by </w:t>
      </w:r>
      <w:r w:rsidR="00EE47CC" w:rsidRPr="00304770">
        <w:rPr>
          <w:color w:val="008000"/>
          <w:sz w:val="23"/>
          <w:szCs w:val="23"/>
        </w:rPr>
        <w:t xml:space="preserve">two weeks </w:t>
      </w:r>
      <w:r w:rsidR="005B5816" w:rsidRPr="00304770">
        <w:rPr>
          <w:color w:val="008000"/>
          <w:sz w:val="23"/>
          <w:szCs w:val="23"/>
        </w:rPr>
        <w:t>following</w:t>
      </w:r>
      <w:r w:rsidR="00EE47CC" w:rsidRPr="00304770">
        <w:rPr>
          <w:color w:val="008000"/>
          <w:sz w:val="23"/>
          <w:szCs w:val="23"/>
        </w:rPr>
        <w:t xml:space="preserve"> national conference</w:t>
      </w:r>
      <w:r w:rsidR="008C6DFD" w:rsidRPr="00304770">
        <w:rPr>
          <w:color w:val="008000"/>
          <w:sz w:val="23"/>
          <w:szCs w:val="23"/>
        </w:rPr>
        <w:t xml:space="preserve"> for </w:t>
      </w:r>
      <w:r w:rsidR="00304770" w:rsidRPr="00304770">
        <w:rPr>
          <w:color w:val="008000"/>
          <w:sz w:val="23"/>
          <w:szCs w:val="23"/>
        </w:rPr>
        <w:t>inclusion in the Fall Blog Update</w:t>
      </w:r>
      <w:r w:rsidR="008C6DFD" w:rsidRPr="00304770">
        <w:rPr>
          <w:color w:val="008000"/>
          <w:sz w:val="23"/>
          <w:szCs w:val="23"/>
        </w:rPr>
        <w:t xml:space="preserve">, at the first general </w:t>
      </w:r>
      <w:r w:rsidR="00BC7611" w:rsidRPr="00304770">
        <w:rPr>
          <w:color w:val="008000"/>
          <w:sz w:val="23"/>
          <w:szCs w:val="23"/>
        </w:rPr>
        <w:lastRenderedPageBreak/>
        <w:t xml:space="preserve">business </w:t>
      </w:r>
      <w:r w:rsidR="008C6DFD" w:rsidRPr="00304770">
        <w:rPr>
          <w:color w:val="008000"/>
          <w:sz w:val="23"/>
          <w:szCs w:val="23"/>
        </w:rPr>
        <w:t>meeting of AMTAS at</w:t>
      </w:r>
      <w:r w:rsidR="004D31A0" w:rsidRPr="00304770">
        <w:rPr>
          <w:color w:val="008000"/>
          <w:sz w:val="23"/>
          <w:szCs w:val="23"/>
        </w:rPr>
        <w:t xml:space="preserve"> the</w:t>
      </w:r>
      <w:r w:rsidR="008C6DFD" w:rsidRPr="00304770">
        <w:rPr>
          <w:color w:val="008000"/>
          <w:sz w:val="23"/>
          <w:szCs w:val="23"/>
        </w:rPr>
        <w:t xml:space="preserve"> National Conference, and to the Vice</w:t>
      </w:r>
      <w:r w:rsidR="00BC7611" w:rsidRPr="00304770">
        <w:rPr>
          <w:color w:val="008000"/>
          <w:sz w:val="23"/>
          <w:szCs w:val="23"/>
        </w:rPr>
        <w:t xml:space="preserve"> </w:t>
      </w:r>
      <w:r w:rsidR="008C6DFD" w:rsidRPr="00304770">
        <w:rPr>
          <w:color w:val="008000"/>
          <w:sz w:val="23"/>
          <w:szCs w:val="23"/>
        </w:rPr>
        <w:t xml:space="preserve">President by December 30 to be posted on the AMTAS Website. </w:t>
      </w:r>
    </w:p>
    <w:p w14:paraId="5B5C203A" w14:textId="49A73F0A" w:rsidR="00452E5B" w:rsidRPr="00DD5C37" w:rsidRDefault="00CB1FF7" w:rsidP="008B3543">
      <w:pPr>
        <w:pStyle w:val="ListParagraph"/>
        <w:numPr>
          <w:ilvl w:val="0"/>
          <w:numId w:val="8"/>
        </w:numPr>
        <w:spacing w:line="25" w:lineRule="atLeast"/>
        <w:rPr>
          <w:sz w:val="23"/>
          <w:szCs w:val="23"/>
        </w:rPr>
      </w:pPr>
      <w:r>
        <w:rPr>
          <w:sz w:val="23"/>
          <w:szCs w:val="23"/>
        </w:rPr>
        <w:t>C</w:t>
      </w:r>
      <w:r w:rsidR="008C6DFD" w:rsidRPr="00DD5C37">
        <w:rPr>
          <w:sz w:val="23"/>
          <w:szCs w:val="23"/>
        </w:rPr>
        <w:t>ommunicat</w:t>
      </w:r>
      <w:r w:rsidR="00AC4030">
        <w:rPr>
          <w:sz w:val="23"/>
          <w:szCs w:val="23"/>
        </w:rPr>
        <w:t>ing</w:t>
      </w:r>
      <w:r w:rsidR="008C6DFD" w:rsidRPr="00DD5C37">
        <w:rPr>
          <w:sz w:val="23"/>
          <w:szCs w:val="23"/>
        </w:rPr>
        <w:t xml:space="preserve"> with all Executive Officers in an advisory capacity as needed.</w:t>
      </w:r>
    </w:p>
    <w:p w14:paraId="333FEFC4" w14:textId="28768645" w:rsidR="00BF1643" w:rsidRDefault="008C6DFD" w:rsidP="00452E5B">
      <w:pPr>
        <w:spacing w:line="25" w:lineRule="atLeast"/>
        <w:ind w:left="2160" w:hanging="1440"/>
        <w:rPr>
          <w:bCs/>
          <w:sz w:val="23"/>
          <w:szCs w:val="23"/>
        </w:rPr>
      </w:pPr>
      <w:r>
        <w:rPr>
          <w:bCs/>
          <w:sz w:val="23"/>
          <w:szCs w:val="23"/>
        </w:rPr>
        <w:t>Section 6.</w:t>
      </w:r>
      <w:r>
        <w:rPr>
          <w:bCs/>
          <w:sz w:val="23"/>
          <w:szCs w:val="23"/>
        </w:rPr>
        <w:tab/>
      </w:r>
      <w:r w:rsidR="00BF1643">
        <w:rPr>
          <w:bCs/>
          <w:sz w:val="23"/>
          <w:szCs w:val="23"/>
        </w:rPr>
        <w:t>T</w:t>
      </w:r>
      <w:r w:rsidR="007B521B">
        <w:rPr>
          <w:bCs/>
          <w:sz w:val="23"/>
          <w:szCs w:val="23"/>
        </w:rPr>
        <w:t>he duties of the Vice President are:</w:t>
      </w:r>
    </w:p>
    <w:p w14:paraId="7A26AD9B" w14:textId="41D7DDDC" w:rsidR="007B521B" w:rsidRDefault="00CB1FF7" w:rsidP="00DD5C37">
      <w:pPr>
        <w:pStyle w:val="ListParagraph"/>
        <w:numPr>
          <w:ilvl w:val="0"/>
          <w:numId w:val="9"/>
        </w:numPr>
        <w:spacing w:line="25" w:lineRule="atLeast"/>
        <w:rPr>
          <w:bCs/>
          <w:sz w:val="23"/>
          <w:szCs w:val="23"/>
        </w:rPr>
      </w:pPr>
      <w:r>
        <w:rPr>
          <w:bCs/>
          <w:sz w:val="23"/>
          <w:szCs w:val="23"/>
        </w:rPr>
        <w:t>C</w:t>
      </w:r>
      <w:r w:rsidR="008C6DFD">
        <w:rPr>
          <w:bCs/>
          <w:sz w:val="23"/>
          <w:szCs w:val="23"/>
        </w:rPr>
        <w:t>reating and maintaining the AMTAS website and updating email addresses of national and regional officers within 10 days of beginning their terms</w:t>
      </w:r>
      <w:r>
        <w:rPr>
          <w:bCs/>
          <w:sz w:val="23"/>
          <w:szCs w:val="23"/>
        </w:rPr>
        <w:t>.</w:t>
      </w:r>
      <w:r w:rsidR="008C6DFD">
        <w:rPr>
          <w:bCs/>
          <w:sz w:val="23"/>
          <w:szCs w:val="23"/>
        </w:rPr>
        <w:t xml:space="preserve"> </w:t>
      </w:r>
    </w:p>
    <w:p w14:paraId="4E7E1FEA" w14:textId="3D68E645" w:rsidR="007B521B" w:rsidRDefault="00CB1FF7" w:rsidP="00DD5C37">
      <w:pPr>
        <w:pStyle w:val="ListParagraph"/>
        <w:numPr>
          <w:ilvl w:val="0"/>
          <w:numId w:val="9"/>
        </w:numPr>
        <w:spacing w:line="25" w:lineRule="atLeast"/>
        <w:rPr>
          <w:bCs/>
          <w:sz w:val="23"/>
          <w:szCs w:val="23"/>
        </w:rPr>
      </w:pPr>
      <w:r>
        <w:rPr>
          <w:bCs/>
          <w:sz w:val="23"/>
          <w:szCs w:val="23"/>
        </w:rPr>
        <w:t>A</w:t>
      </w:r>
      <w:r w:rsidR="008C6DFD">
        <w:rPr>
          <w:bCs/>
          <w:sz w:val="23"/>
          <w:szCs w:val="23"/>
        </w:rPr>
        <w:t>ttend</w:t>
      </w:r>
      <w:r w:rsidR="007B521B">
        <w:rPr>
          <w:bCs/>
          <w:sz w:val="23"/>
          <w:szCs w:val="23"/>
        </w:rPr>
        <w:t>ing</w:t>
      </w:r>
      <w:r w:rsidR="008C6DFD">
        <w:rPr>
          <w:bCs/>
          <w:sz w:val="23"/>
          <w:szCs w:val="23"/>
        </w:rPr>
        <w:t xml:space="preserve"> all AMTAS meetings and SAAB meetings as a voting member</w:t>
      </w:r>
      <w:r w:rsidR="007B521B">
        <w:rPr>
          <w:bCs/>
          <w:sz w:val="23"/>
          <w:szCs w:val="23"/>
        </w:rPr>
        <w:t xml:space="preserve"> of both</w:t>
      </w:r>
      <w:r w:rsidR="008C6DFD">
        <w:rPr>
          <w:bCs/>
          <w:sz w:val="23"/>
          <w:szCs w:val="23"/>
        </w:rPr>
        <w:t xml:space="preserve">. </w:t>
      </w:r>
    </w:p>
    <w:p w14:paraId="6A19E0A5" w14:textId="1C614A26" w:rsidR="007B521B" w:rsidRPr="00DB78DD" w:rsidRDefault="00CB1FF7" w:rsidP="00DD5C37">
      <w:pPr>
        <w:pStyle w:val="ListParagraph"/>
        <w:numPr>
          <w:ilvl w:val="0"/>
          <w:numId w:val="9"/>
        </w:numPr>
        <w:spacing w:line="25" w:lineRule="atLeast"/>
        <w:rPr>
          <w:bCs/>
          <w:color w:val="008000"/>
          <w:sz w:val="23"/>
          <w:szCs w:val="23"/>
        </w:rPr>
      </w:pPr>
      <w:r w:rsidRPr="00DB78DD">
        <w:rPr>
          <w:bCs/>
          <w:color w:val="008000"/>
          <w:sz w:val="23"/>
          <w:szCs w:val="23"/>
        </w:rPr>
        <w:t>P</w:t>
      </w:r>
      <w:r w:rsidR="008C6DFD" w:rsidRPr="00DB78DD">
        <w:rPr>
          <w:bCs/>
          <w:color w:val="008000"/>
          <w:sz w:val="23"/>
          <w:szCs w:val="23"/>
        </w:rPr>
        <w:t>rovid</w:t>
      </w:r>
      <w:r w:rsidR="007B521B" w:rsidRPr="00DB78DD">
        <w:rPr>
          <w:bCs/>
          <w:color w:val="008000"/>
          <w:sz w:val="23"/>
          <w:szCs w:val="23"/>
        </w:rPr>
        <w:t>ing</w:t>
      </w:r>
      <w:r w:rsidR="008C6DFD" w:rsidRPr="00DB78DD">
        <w:rPr>
          <w:bCs/>
          <w:color w:val="008000"/>
          <w:sz w:val="23"/>
          <w:szCs w:val="23"/>
        </w:rPr>
        <w:t xml:space="preserve"> a Vice</w:t>
      </w:r>
      <w:r w:rsidR="00063787" w:rsidRPr="00DB78DD">
        <w:rPr>
          <w:bCs/>
          <w:color w:val="008000"/>
          <w:sz w:val="23"/>
          <w:szCs w:val="23"/>
        </w:rPr>
        <w:t xml:space="preserve"> </w:t>
      </w:r>
      <w:r w:rsidR="008C6DFD" w:rsidRPr="00DB78DD">
        <w:rPr>
          <w:bCs/>
          <w:color w:val="008000"/>
          <w:sz w:val="23"/>
          <w:szCs w:val="23"/>
        </w:rPr>
        <w:t xml:space="preserve">President’s Report to the membership at four (4) times throughout the year: to the Secretary by April </w:t>
      </w:r>
      <w:r w:rsidR="00EE47CC" w:rsidRPr="00DB78DD">
        <w:rPr>
          <w:bCs/>
          <w:color w:val="008000"/>
          <w:sz w:val="23"/>
          <w:szCs w:val="23"/>
        </w:rPr>
        <w:t>30th</w:t>
      </w:r>
      <w:r w:rsidR="008C6DFD" w:rsidRPr="00DB78DD">
        <w:rPr>
          <w:bCs/>
          <w:color w:val="008000"/>
          <w:sz w:val="23"/>
          <w:szCs w:val="23"/>
        </w:rPr>
        <w:t xml:space="preserve"> for in</w:t>
      </w:r>
      <w:r w:rsidR="00DB78DD" w:rsidRPr="00DB78DD">
        <w:rPr>
          <w:bCs/>
          <w:color w:val="008000"/>
          <w:sz w:val="23"/>
          <w:szCs w:val="23"/>
        </w:rPr>
        <w:t>clusion in the Spring Blog Update</w:t>
      </w:r>
      <w:r w:rsidR="008C6DFD" w:rsidRPr="00DB78DD">
        <w:rPr>
          <w:bCs/>
          <w:color w:val="008000"/>
          <w:sz w:val="23"/>
          <w:szCs w:val="23"/>
        </w:rPr>
        <w:t xml:space="preserve">, to the Secretary by </w:t>
      </w:r>
      <w:r w:rsidR="00EE47CC" w:rsidRPr="00DB78DD">
        <w:rPr>
          <w:color w:val="008000"/>
          <w:sz w:val="23"/>
          <w:szCs w:val="23"/>
        </w:rPr>
        <w:t xml:space="preserve">two weeks </w:t>
      </w:r>
      <w:r w:rsidR="005B5816" w:rsidRPr="00DB78DD">
        <w:rPr>
          <w:color w:val="008000"/>
          <w:sz w:val="23"/>
          <w:szCs w:val="23"/>
        </w:rPr>
        <w:t>following</w:t>
      </w:r>
      <w:r w:rsidR="00EE47CC" w:rsidRPr="00DB78DD">
        <w:rPr>
          <w:color w:val="008000"/>
          <w:sz w:val="23"/>
          <w:szCs w:val="23"/>
        </w:rPr>
        <w:t xml:space="preserve"> national conference</w:t>
      </w:r>
      <w:r w:rsidR="00EE47CC" w:rsidRPr="00DB78DD" w:rsidDel="00EE47CC">
        <w:rPr>
          <w:bCs/>
          <w:color w:val="008000"/>
          <w:sz w:val="23"/>
          <w:szCs w:val="23"/>
        </w:rPr>
        <w:t xml:space="preserve"> </w:t>
      </w:r>
      <w:r w:rsidR="008C6DFD" w:rsidRPr="00DB78DD">
        <w:rPr>
          <w:bCs/>
          <w:color w:val="008000"/>
          <w:sz w:val="23"/>
          <w:szCs w:val="23"/>
        </w:rPr>
        <w:t xml:space="preserve">for </w:t>
      </w:r>
      <w:r w:rsidR="00DB78DD" w:rsidRPr="00DB78DD">
        <w:rPr>
          <w:bCs/>
          <w:color w:val="008000"/>
          <w:sz w:val="23"/>
          <w:szCs w:val="23"/>
        </w:rPr>
        <w:t>inclusion in the Fall Blog Update</w:t>
      </w:r>
      <w:r w:rsidR="008C6DFD" w:rsidRPr="00DB78DD">
        <w:rPr>
          <w:bCs/>
          <w:color w:val="008000"/>
          <w:sz w:val="23"/>
          <w:szCs w:val="23"/>
        </w:rPr>
        <w:t xml:space="preserve">, at the first general </w:t>
      </w:r>
      <w:r w:rsidR="00063787" w:rsidRPr="00DB78DD">
        <w:rPr>
          <w:bCs/>
          <w:color w:val="008000"/>
          <w:sz w:val="23"/>
          <w:szCs w:val="23"/>
        </w:rPr>
        <w:t xml:space="preserve">business </w:t>
      </w:r>
      <w:r w:rsidR="008C6DFD" w:rsidRPr="00DB78DD">
        <w:rPr>
          <w:bCs/>
          <w:color w:val="008000"/>
          <w:sz w:val="23"/>
          <w:szCs w:val="23"/>
        </w:rPr>
        <w:t>meeting of AMTAS at</w:t>
      </w:r>
      <w:r w:rsidR="004D31A0" w:rsidRPr="00DB78DD">
        <w:rPr>
          <w:bCs/>
          <w:color w:val="008000"/>
          <w:sz w:val="23"/>
          <w:szCs w:val="23"/>
        </w:rPr>
        <w:t xml:space="preserve"> the</w:t>
      </w:r>
      <w:r w:rsidR="008C6DFD" w:rsidRPr="00DB78DD">
        <w:rPr>
          <w:bCs/>
          <w:color w:val="008000"/>
          <w:sz w:val="23"/>
          <w:szCs w:val="23"/>
        </w:rPr>
        <w:t xml:space="preserve"> National Conference, and by December 30 to be posted on the AMTAS W</w:t>
      </w:r>
      <w:r w:rsidRPr="00DB78DD">
        <w:rPr>
          <w:bCs/>
          <w:color w:val="008000"/>
          <w:sz w:val="23"/>
          <w:szCs w:val="23"/>
        </w:rPr>
        <w:t xml:space="preserve">ebsite. </w:t>
      </w:r>
    </w:p>
    <w:p w14:paraId="180E6665" w14:textId="77777777" w:rsidR="007B521B" w:rsidRDefault="008C6DFD" w:rsidP="00DD5C37">
      <w:pPr>
        <w:pStyle w:val="ListParagraph"/>
        <w:numPr>
          <w:ilvl w:val="0"/>
          <w:numId w:val="9"/>
        </w:numPr>
        <w:spacing w:line="25" w:lineRule="atLeast"/>
        <w:rPr>
          <w:bCs/>
          <w:sz w:val="23"/>
          <w:szCs w:val="23"/>
        </w:rPr>
      </w:pPr>
      <w:r>
        <w:rPr>
          <w:bCs/>
          <w:sz w:val="23"/>
          <w:szCs w:val="23"/>
        </w:rPr>
        <w:t>Following the National Conference, the Vice</w:t>
      </w:r>
      <w:r w:rsidR="00063787">
        <w:rPr>
          <w:bCs/>
          <w:sz w:val="23"/>
          <w:szCs w:val="23"/>
        </w:rPr>
        <w:t xml:space="preserve"> </w:t>
      </w:r>
      <w:r>
        <w:rPr>
          <w:bCs/>
          <w:sz w:val="23"/>
          <w:szCs w:val="23"/>
        </w:rPr>
        <w:t>President submits a summary of the business of AMTAS for publication in “Music Therapy Matters</w:t>
      </w:r>
      <w:r w:rsidR="00063787">
        <w:rPr>
          <w:bCs/>
          <w:sz w:val="23"/>
          <w:szCs w:val="23"/>
        </w:rPr>
        <w:t>.</w:t>
      </w:r>
      <w:r>
        <w:rPr>
          <w:bCs/>
          <w:sz w:val="23"/>
          <w:szCs w:val="23"/>
        </w:rPr>
        <w:t xml:space="preserve">” </w:t>
      </w:r>
    </w:p>
    <w:p w14:paraId="741F925D" w14:textId="330A6DDC" w:rsidR="001B3CDE" w:rsidRPr="00E05626" w:rsidRDefault="001B3CDE" w:rsidP="001B3CDE">
      <w:pPr>
        <w:pStyle w:val="ListParagraph"/>
        <w:numPr>
          <w:ilvl w:val="0"/>
          <w:numId w:val="9"/>
        </w:numPr>
        <w:spacing w:line="25" w:lineRule="atLeast"/>
        <w:rPr>
          <w:bCs/>
          <w:sz w:val="23"/>
          <w:szCs w:val="23"/>
        </w:rPr>
      </w:pPr>
      <w:r>
        <w:rPr>
          <w:bCs/>
          <w:sz w:val="23"/>
          <w:szCs w:val="23"/>
        </w:rPr>
        <w:t xml:space="preserve">Serving as the active administrator of the AMTAS social media accounts (Twitter, Facebook and Instagram) and posting all updated scholarship information, contests, and conference information via social media. </w:t>
      </w:r>
    </w:p>
    <w:p w14:paraId="21E32FDB" w14:textId="7861FD78" w:rsidR="00CB1FF7" w:rsidRDefault="008C6DFD" w:rsidP="00DD5C37">
      <w:pPr>
        <w:pStyle w:val="ListParagraph"/>
        <w:numPr>
          <w:ilvl w:val="0"/>
          <w:numId w:val="9"/>
        </w:numPr>
        <w:spacing w:line="25" w:lineRule="atLeast"/>
        <w:rPr>
          <w:bCs/>
          <w:sz w:val="23"/>
          <w:szCs w:val="23"/>
        </w:rPr>
      </w:pPr>
      <w:r>
        <w:rPr>
          <w:bCs/>
          <w:sz w:val="23"/>
          <w:szCs w:val="23"/>
        </w:rPr>
        <w:t xml:space="preserve">By the end of </w:t>
      </w:r>
      <w:r w:rsidR="00613366">
        <w:rPr>
          <w:bCs/>
          <w:sz w:val="23"/>
          <w:szCs w:val="23"/>
        </w:rPr>
        <w:t xml:space="preserve">their </w:t>
      </w:r>
      <w:r>
        <w:rPr>
          <w:bCs/>
          <w:sz w:val="23"/>
          <w:szCs w:val="23"/>
        </w:rPr>
        <w:t>t</w:t>
      </w:r>
      <w:r w:rsidR="00613366">
        <w:rPr>
          <w:bCs/>
          <w:sz w:val="23"/>
          <w:szCs w:val="23"/>
        </w:rPr>
        <w:t>erm t</w:t>
      </w:r>
      <w:r>
        <w:rPr>
          <w:bCs/>
          <w:sz w:val="23"/>
          <w:szCs w:val="23"/>
        </w:rPr>
        <w:t>he Vice</w:t>
      </w:r>
      <w:r w:rsidR="00063787">
        <w:rPr>
          <w:bCs/>
          <w:sz w:val="23"/>
          <w:szCs w:val="23"/>
        </w:rPr>
        <w:t xml:space="preserve"> </w:t>
      </w:r>
      <w:r>
        <w:rPr>
          <w:bCs/>
          <w:sz w:val="23"/>
          <w:szCs w:val="23"/>
        </w:rPr>
        <w:t xml:space="preserve">President posts the Executive Officers’ final reports, any information about Standing Committees, and the revised Bylaws on the AMTAS Website </w:t>
      </w:r>
    </w:p>
    <w:p w14:paraId="27AC864A" w14:textId="707D19F3" w:rsidR="00CB1FF7" w:rsidRPr="00CB1FF7" w:rsidRDefault="008C6DFD" w:rsidP="00DD5C37">
      <w:pPr>
        <w:pStyle w:val="ListParagraph"/>
        <w:numPr>
          <w:ilvl w:val="0"/>
          <w:numId w:val="9"/>
        </w:numPr>
        <w:spacing w:line="25" w:lineRule="atLeast"/>
        <w:rPr>
          <w:bCs/>
          <w:sz w:val="23"/>
          <w:szCs w:val="23"/>
        </w:rPr>
      </w:pPr>
      <w:r w:rsidRPr="00DD5C37">
        <w:rPr>
          <w:bCs/>
          <w:sz w:val="23"/>
          <w:szCs w:val="23"/>
        </w:rPr>
        <w:t>A vacancy in the office of Vice</w:t>
      </w:r>
      <w:r w:rsidR="00063787" w:rsidRPr="00DD5C37">
        <w:rPr>
          <w:bCs/>
          <w:sz w:val="23"/>
          <w:szCs w:val="23"/>
        </w:rPr>
        <w:t xml:space="preserve"> </w:t>
      </w:r>
      <w:r w:rsidRPr="00DD5C37">
        <w:rPr>
          <w:bCs/>
          <w:sz w:val="23"/>
          <w:szCs w:val="23"/>
        </w:rPr>
        <w:t>President is filled by Presidential appointment with approval of the Board of Directors.</w:t>
      </w:r>
    </w:p>
    <w:p w14:paraId="4011D63B" w14:textId="77777777" w:rsidR="00E05626" w:rsidRDefault="008C6DFD">
      <w:pPr>
        <w:spacing w:line="25" w:lineRule="atLeast"/>
        <w:ind w:left="2160" w:hanging="1440"/>
        <w:rPr>
          <w:bCs/>
          <w:sz w:val="23"/>
          <w:szCs w:val="23"/>
        </w:rPr>
      </w:pPr>
      <w:r>
        <w:rPr>
          <w:bCs/>
          <w:sz w:val="23"/>
          <w:szCs w:val="23"/>
        </w:rPr>
        <w:t>Section 7.</w:t>
      </w:r>
      <w:r>
        <w:rPr>
          <w:bCs/>
          <w:sz w:val="23"/>
          <w:szCs w:val="23"/>
        </w:rPr>
        <w:tab/>
        <w:t>The Parliamentarian</w:t>
      </w:r>
      <w:r w:rsidR="00E05626">
        <w:rPr>
          <w:bCs/>
          <w:sz w:val="23"/>
          <w:szCs w:val="23"/>
        </w:rPr>
        <w:t xml:space="preserve">’s duties are </w:t>
      </w:r>
    </w:p>
    <w:p w14:paraId="3823A521" w14:textId="2E529E77" w:rsidR="00E05626" w:rsidRPr="00FC4080" w:rsidRDefault="006C5D79" w:rsidP="00FC4080">
      <w:pPr>
        <w:pStyle w:val="ListParagraph"/>
        <w:numPr>
          <w:ilvl w:val="0"/>
          <w:numId w:val="11"/>
        </w:numPr>
        <w:spacing w:line="25" w:lineRule="atLeast"/>
        <w:rPr>
          <w:bCs/>
          <w:sz w:val="23"/>
          <w:szCs w:val="23"/>
        </w:rPr>
      </w:pPr>
      <w:r>
        <w:rPr>
          <w:bCs/>
          <w:sz w:val="23"/>
          <w:szCs w:val="23"/>
        </w:rPr>
        <w:t>E</w:t>
      </w:r>
      <w:r w:rsidR="008C6DFD" w:rsidRPr="00FC4080">
        <w:rPr>
          <w:bCs/>
          <w:sz w:val="23"/>
          <w:szCs w:val="23"/>
        </w:rPr>
        <w:t>nsur</w:t>
      </w:r>
      <w:r w:rsidR="00E05626" w:rsidRPr="00FC4080">
        <w:rPr>
          <w:bCs/>
          <w:sz w:val="23"/>
          <w:szCs w:val="23"/>
        </w:rPr>
        <w:t>ing</w:t>
      </w:r>
      <w:r w:rsidR="008C6DFD" w:rsidRPr="00FC4080">
        <w:rPr>
          <w:bCs/>
          <w:sz w:val="23"/>
          <w:szCs w:val="23"/>
        </w:rPr>
        <w:t xml:space="preserve"> that all AMTAS meetings are conducted according to Robert’s Rules of Order</w:t>
      </w:r>
      <w:r>
        <w:rPr>
          <w:bCs/>
          <w:sz w:val="23"/>
          <w:szCs w:val="23"/>
        </w:rPr>
        <w:t>.</w:t>
      </w:r>
    </w:p>
    <w:p w14:paraId="44F33E4C" w14:textId="41D8AF0A" w:rsidR="00E05626" w:rsidRDefault="006C5D79" w:rsidP="00FC4080">
      <w:pPr>
        <w:pStyle w:val="ListParagraph"/>
        <w:numPr>
          <w:ilvl w:val="0"/>
          <w:numId w:val="11"/>
        </w:numPr>
        <w:spacing w:line="25" w:lineRule="atLeast"/>
        <w:rPr>
          <w:bCs/>
          <w:sz w:val="23"/>
          <w:szCs w:val="23"/>
        </w:rPr>
      </w:pPr>
      <w:r>
        <w:rPr>
          <w:bCs/>
          <w:sz w:val="23"/>
          <w:szCs w:val="23"/>
        </w:rPr>
        <w:t>A</w:t>
      </w:r>
      <w:r w:rsidR="00F65A18" w:rsidRPr="00FC4080">
        <w:rPr>
          <w:bCs/>
          <w:sz w:val="23"/>
          <w:szCs w:val="23"/>
        </w:rPr>
        <w:t>ttend</w:t>
      </w:r>
      <w:r w:rsidR="00E05626">
        <w:rPr>
          <w:bCs/>
          <w:sz w:val="23"/>
          <w:szCs w:val="23"/>
        </w:rPr>
        <w:t>ing</w:t>
      </w:r>
      <w:r w:rsidR="00F65A18" w:rsidRPr="00FC4080">
        <w:rPr>
          <w:bCs/>
          <w:sz w:val="23"/>
          <w:szCs w:val="23"/>
        </w:rPr>
        <w:t xml:space="preserve"> all AMTAS meetings as a voting member and </w:t>
      </w:r>
      <w:r w:rsidR="008C6DFD" w:rsidRPr="00FC4080">
        <w:rPr>
          <w:bCs/>
          <w:sz w:val="23"/>
          <w:szCs w:val="23"/>
        </w:rPr>
        <w:t>attends all SAAB meetings as a non-voting member</w:t>
      </w:r>
      <w:r>
        <w:rPr>
          <w:bCs/>
          <w:sz w:val="23"/>
          <w:szCs w:val="23"/>
        </w:rPr>
        <w:t>.</w:t>
      </w:r>
    </w:p>
    <w:p w14:paraId="75FE57E7" w14:textId="53ECC205" w:rsidR="00E05626" w:rsidRDefault="006C5D79" w:rsidP="00FC4080">
      <w:pPr>
        <w:pStyle w:val="ListParagraph"/>
        <w:numPr>
          <w:ilvl w:val="0"/>
          <w:numId w:val="11"/>
        </w:numPr>
        <w:spacing w:line="25" w:lineRule="atLeast"/>
        <w:rPr>
          <w:bCs/>
          <w:sz w:val="23"/>
          <w:szCs w:val="23"/>
        </w:rPr>
      </w:pPr>
      <w:r>
        <w:rPr>
          <w:bCs/>
          <w:sz w:val="23"/>
          <w:szCs w:val="23"/>
        </w:rPr>
        <w:t>R</w:t>
      </w:r>
      <w:r w:rsidR="008C6DFD" w:rsidRPr="00FC4080">
        <w:rPr>
          <w:bCs/>
          <w:sz w:val="23"/>
          <w:szCs w:val="23"/>
        </w:rPr>
        <w:t>eview</w:t>
      </w:r>
      <w:r w:rsidR="00E05626">
        <w:rPr>
          <w:bCs/>
          <w:sz w:val="23"/>
          <w:szCs w:val="23"/>
        </w:rPr>
        <w:t>ing</w:t>
      </w:r>
      <w:r w:rsidR="008C6DFD" w:rsidRPr="00FC4080">
        <w:rPr>
          <w:bCs/>
          <w:sz w:val="23"/>
          <w:szCs w:val="23"/>
        </w:rPr>
        <w:t xml:space="preserve"> the AMTAS Bylaws and present</w:t>
      </w:r>
      <w:r w:rsidR="00E05626">
        <w:rPr>
          <w:bCs/>
          <w:sz w:val="23"/>
          <w:szCs w:val="23"/>
        </w:rPr>
        <w:t>ing</w:t>
      </w:r>
      <w:r w:rsidR="008C6DFD" w:rsidRPr="00FC4080">
        <w:rPr>
          <w:bCs/>
          <w:sz w:val="23"/>
          <w:szCs w:val="23"/>
        </w:rPr>
        <w:t xml:space="preserve"> recommended changes to be approved at the </w:t>
      </w:r>
      <w:r w:rsidR="00A82291" w:rsidRPr="00FC4080">
        <w:rPr>
          <w:bCs/>
          <w:sz w:val="23"/>
          <w:szCs w:val="23"/>
        </w:rPr>
        <w:t>second general</w:t>
      </w:r>
      <w:r w:rsidR="008C6DFD" w:rsidRPr="00FC4080">
        <w:rPr>
          <w:bCs/>
          <w:sz w:val="23"/>
          <w:szCs w:val="23"/>
        </w:rPr>
        <w:t xml:space="preserve"> </w:t>
      </w:r>
      <w:r w:rsidR="00A82291" w:rsidRPr="00FC4080">
        <w:rPr>
          <w:bCs/>
          <w:sz w:val="23"/>
          <w:szCs w:val="23"/>
        </w:rPr>
        <w:t xml:space="preserve">business </w:t>
      </w:r>
      <w:r w:rsidR="008C6DFD" w:rsidRPr="00FC4080">
        <w:rPr>
          <w:bCs/>
          <w:sz w:val="23"/>
          <w:szCs w:val="23"/>
        </w:rPr>
        <w:t>meeting, as detailed in Article XVI</w:t>
      </w:r>
      <w:r w:rsidR="00A82291" w:rsidRPr="00FC4080">
        <w:rPr>
          <w:bCs/>
          <w:sz w:val="23"/>
          <w:szCs w:val="23"/>
        </w:rPr>
        <w:t>I</w:t>
      </w:r>
      <w:r w:rsidR="008C6DFD" w:rsidRPr="00FC4080">
        <w:rPr>
          <w:bCs/>
          <w:sz w:val="23"/>
          <w:szCs w:val="23"/>
        </w:rPr>
        <w:t xml:space="preserve"> of these Bylaws. </w:t>
      </w:r>
    </w:p>
    <w:p w14:paraId="60C4EBC0" w14:textId="77777777" w:rsidR="00E05626" w:rsidRDefault="008C6DFD" w:rsidP="00FC4080">
      <w:pPr>
        <w:pStyle w:val="ListParagraph"/>
        <w:numPr>
          <w:ilvl w:val="0"/>
          <w:numId w:val="11"/>
        </w:numPr>
        <w:spacing w:line="25" w:lineRule="atLeast"/>
        <w:rPr>
          <w:bCs/>
          <w:sz w:val="23"/>
          <w:szCs w:val="23"/>
        </w:rPr>
      </w:pPr>
      <w:r w:rsidRPr="00FC4080">
        <w:rPr>
          <w:bCs/>
          <w:sz w:val="23"/>
          <w:szCs w:val="23"/>
        </w:rPr>
        <w:t xml:space="preserve">By November 30, the Parliamentarian submits copies of the most current AMTAS Bylaws to each of the AMTAS Executive Officers, the </w:t>
      </w:r>
      <w:r w:rsidR="00063787" w:rsidRPr="00FC4080">
        <w:rPr>
          <w:bCs/>
          <w:sz w:val="23"/>
          <w:szCs w:val="23"/>
        </w:rPr>
        <w:t>SAAB Chair</w:t>
      </w:r>
      <w:r w:rsidR="007C5362" w:rsidRPr="00FC4080">
        <w:rPr>
          <w:bCs/>
          <w:sz w:val="23"/>
          <w:szCs w:val="23"/>
        </w:rPr>
        <w:t>person</w:t>
      </w:r>
      <w:r w:rsidRPr="00FC4080">
        <w:rPr>
          <w:bCs/>
          <w:sz w:val="23"/>
          <w:szCs w:val="23"/>
        </w:rPr>
        <w:t xml:space="preserve">, and the AMTA National Office. </w:t>
      </w:r>
    </w:p>
    <w:p w14:paraId="4F98D7C1" w14:textId="73A234B9" w:rsidR="00E05626" w:rsidRPr="00DB78DD" w:rsidRDefault="006C5D79" w:rsidP="00FC4080">
      <w:pPr>
        <w:pStyle w:val="ListParagraph"/>
        <w:numPr>
          <w:ilvl w:val="0"/>
          <w:numId w:val="11"/>
        </w:numPr>
        <w:spacing w:line="25" w:lineRule="atLeast"/>
        <w:rPr>
          <w:bCs/>
          <w:color w:val="008000"/>
          <w:sz w:val="23"/>
          <w:szCs w:val="23"/>
        </w:rPr>
      </w:pPr>
      <w:r w:rsidRPr="00DB78DD">
        <w:rPr>
          <w:bCs/>
          <w:color w:val="008000"/>
          <w:sz w:val="23"/>
          <w:szCs w:val="23"/>
        </w:rPr>
        <w:t>P</w:t>
      </w:r>
      <w:r w:rsidR="008C6DFD" w:rsidRPr="00DB78DD">
        <w:rPr>
          <w:bCs/>
          <w:color w:val="008000"/>
          <w:sz w:val="23"/>
          <w:szCs w:val="23"/>
        </w:rPr>
        <w:t>rovid</w:t>
      </w:r>
      <w:r w:rsidR="00E05626" w:rsidRPr="00DB78DD">
        <w:rPr>
          <w:bCs/>
          <w:color w:val="008000"/>
          <w:sz w:val="23"/>
          <w:szCs w:val="23"/>
        </w:rPr>
        <w:t>ing</w:t>
      </w:r>
      <w:r w:rsidR="008C6DFD" w:rsidRPr="00DB78DD">
        <w:rPr>
          <w:bCs/>
          <w:color w:val="008000"/>
          <w:sz w:val="23"/>
          <w:szCs w:val="23"/>
        </w:rPr>
        <w:t xml:space="preserve"> a Parliamentarian’s Report to the membership at four (4) times throughout the year: to the Secretary by April </w:t>
      </w:r>
      <w:r w:rsidR="00257D0A" w:rsidRPr="00DB78DD">
        <w:rPr>
          <w:bCs/>
          <w:color w:val="008000"/>
          <w:sz w:val="23"/>
          <w:szCs w:val="23"/>
        </w:rPr>
        <w:t>30th</w:t>
      </w:r>
      <w:r w:rsidR="008C6DFD" w:rsidRPr="00DB78DD">
        <w:rPr>
          <w:bCs/>
          <w:color w:val="008000"/>
          <w:sz w:val="23"/>
          <w:szCs w:val="23"/>
        </w:rPr>
        <w:t xml:space="preserve"> for inclusi</w:t>
      </w:r>
      <w:r w:rsidR="00DB78DD" w:rsidRPr="00DB78DD">
        <w:rPr>
          <w:bCs/>
          <w:color w:val="008000"/>
          <w:sz w:val="23"/>
          <w:szCs w:val="23"/>
        </w:rPr>
        <w:t>on in the Spring Blog Update</w:t>
      </w:r>
      <w:r w:rsidR="008C6DFD" w:rsidRPr="00DB78DD">
        <w:rPr>
          <w:bCs/>
          <w:color w:val="008000"/>
          <w:sz w:val="23"/>
          <w:szCs w:val="23"/>
        </w:rPr>
        <w:t xml:space="preserve">, to the Secretary by </w:t>
      </w:r>
      <w:r w:rsidR="00257D0A" w:rsidRPr="00DB78DD">
        <w:rPr>
          <w:color w:val="008000"/>
          <w:sz w:val="23"/>
          <w:szCs w:val="23"/>
        </w:rPr>
        <w:t xml:space="preserve">two weeks </w:t>
      </w:r>
      <w:r w:rsidRPr="00DB78DD">
        <w:rPr>
          <w:color w:val="008000"/>
          <w:sz w:val="23"/>
          <w:szCs w:val="23"/>
        </w:rPr>
        <w:t>following</w:t>
      </w:r>
      <w:r w:rsidR="00257D0A" w:rsidRPr="00DB78DD">
        <w:rPr>
          <w:color w:val="008000"/>
          <w:sz w:val="23"/>
          <w:szCs w:val="23"/>
        </w:rPr>
        <w:t xml:space="preserve"> national conference</w:t>
      </w:r>
      <w:r w:rsidR="00257D0A" w:rsidRPr="00DB78DD" w:rsidDel="00257D0A">
        <w:rPr>
          <w:bCs/>
          <w:color w:val="008000"/>
          <w:sz w:val="23"/>
          <w:szCs w:val="23"/>
        </w:rPr>
        <w:t xml:space="preserve"> </w:t>
      </w:r>
      <w:r w:rsidR="008C6DFD" w:rsidRPr="00DB78DD">
        <w:rPr>
          <w:bCs/>
          <w:color w:val="008000"/>
          <w:sz w:val="23"/>
          <w:szCs w:val="23"/>
        </w:rPr>
        <w:t xml:space="preserve">for </w:t>
      </w:r>
      <w:r w:rsidR="00DB78DD" w:rsidRPr="00DB78DD">
        <w:rPr>
          <w:bCs/>
          <w:color w:val="008000"/>
          <w:sz w:val="23"/>
          <w:szCs w:val="23"/>
        </w:rPr>
        <w:t>inclusion in the Fall Blog Update</w:t>
      </w:r>
      <w:r w:rsidR="008C6DFD" w:rsidRPr="00DB78DD">
        <w:rPr>
          <w:bCs/>
          <w:color w:val="008000"/>
          <w:sz w:val="23"/>
          <w:szCs w:val="23"/>
        </w:rPr>
        <w:t xml:space="preserve">, at the first general </w:t>
      </w:r>
      <w:r w:rsidR="00063787" w:rsidRPr="00DB78DD">
        <w:rPr>
          <w:bCs/>
          <w:color w:val="008000"/>
          <w:sz w:val="23"/>
          <w:szCs w:val="23"/>
        </w:rPr>
        <w:t xml:space="preserve">business </w:t>
      </w:r>
      <w:r w:rsidR="008C6DFD" w:rsidRPr="00DB78DD">
        <w:rPr>
          <w:bCs/>
          <w:color w:val="008000"/>
          <w:sz w:val="23"/>
          <w:szCs w:val="23"/>
        </w:rPr>
        <w:t xml:space="preserve">meeting of AMTAS at </w:t>
      </w:r>
      <w:r w:rsidR="004D31A0" w:rsidRPr="00DB78DD">
        <w:rPr>
          <w:bCs/>
          <w:color w:val="008000"/>
          <w:sz w:val="23"/>
          <w:szCs w:val="23"/>
        </w:rPr>
        <w:t xml:space="preserve">the </w:t>
      </w:r>
      <w:r w:rsidR="008C6DFD" w:rsidRPr="00DB78DD">
        <w:rPr>
          <w:bCs/>
          <w:color w:val="008000"/>
          <w:sz w:val="23"/>
          <w:szCs w:val="23"/>
        </w:rPr>
        <w:t>National Conference, and to the Vice</w:t>
      </w:r>
      <w:r w:rsidR="00063787" w:rsidRPr="00DB78DD">
        <w:rPr>
          <w:bCs/>
          <w:color w:val="008000"/>
          <w:sz w:val="23"/>
          <w:szCs w:val="23"/>
        </w:rPr>
        <w:t xml:space="preserve"> </w:t>
      </w:r>
      <w:r w:rsidR="008C6DFD" w:rsidRPr="00DB78DD">
        <w:rPr>
          <w:bCs/>
          <w:color w:val="008000"/>
          <w:sz w:val="23"/>
          <w:szCs w:val="23"/>
        </w:rPr>
        <w:t xml:space="preserve">President by December 30 to be posted on the AMTAS Website.  </w:t>
      </w:r>
    </w:p>
    <w:p w14:paraId="4584E685" w14:textId="3599F988" w:rsidR="008C6DFD" w:rsidRPr="00FC4080" w:rsidRDefault="008C6DFD" w:rsidP="00FC4080">
      <w:pPr>
        <w:pStyle w:val="ListParagraph"/>
        <w:numPr>
          <w:ilvl w:val="0"/>
          <w:numId w:val="11"/>
        </w:numPr>
        <w:spacing w:line="25" w:lineRule="atLeast"/>
        <w:rPr>
          <w:bCs/>
          <w:sz w:val="23"/>
          <w:szCs w:val="23"/>
        </w:rPr>
      </w:pPr>
      <w:r w:rsidRPr="00FC4080">
        <w:rPr>
          <w:bCs/>
          <w:sz w:val="23"/>
          <w:szCs w:val="23"/>
        </w:rPr>
        <w:t>A vacancy in the office of Parliamentarian is filled by Presidential appointment with approval of the Board of Directors.</w:t>
      </w:r>
    </w:p>
    <w:p w14:paraId="5DFC1069" w14:textId="4474393C" w:rsidR="00827369" w:rsidRDefault="00F65A18">
      <w:pPr>
        <w:spacing w:line="25" w:lineRule="atLeast"/>
        <w:ind w:left="2160" w:hanging="1440"/>
        <w:rPr>
          <w:bCs/>
          <w:sz w:val="23"/>
          <w:szCs w:val="23"/>
        </w:rPr>
      </w:pPr>
      <w:r>
        <w:rPr>
          <w:bCs/>
          <w:sz w:val="23"/>
          <w:szCs w:val="23"/>
        </w:rPr>
        <w:t>Section 8.</w:t>
      </w:r>
      <w:r>
        <w:rPr>
          <w:bCs/>
          <w:sz w:val="23"/>
          <w:szCs w:val="23"/>
        </w:rPr>
        <w:tab/>
      </w:r>
      <w:r w:rsidR="00827369">
        <w:rPr>
          <w:bCs/>
          <w:sz w:val="23"/>
          <w:szCs w:val="23"/>
        </w:rPr>
        <w:t xml:space="preserve">The duties of the secretary are: </w:t>
      </w:r>
    </w:p>
    <w:p w14:paraId="4168BC83" w14:textId="291F0547" w:rsidR="00827369" w:rsidRDefault="00827369" w:rsidP="00FC4080">
      <w:pPr>
        <w:pStyle w:val="ListParagraph"/>
        <w:numPr>
          <w:ilvl w:val="0"/>
          <w:numId w:val="10"/>
        </w:numPr>
        <w:spacing w:line="25" w:lineRule="atLeast"/>
        <w:rPr>
          <w:bCs/>
          <w:sz w:val="23"/>
          <w:szCs w:val="23"/>
        </w:rPr>
      </w:pPr>
      <w:r w:rsidRPr="00FC4080">
        <w:rPr>
          <w:bCs/>
          <w:sz w:val="23"/>
          <w:szCs w:val="23"/>
        </w:rPr>
        <w:t>Keeping minutes for all AMTAS and SAAB meetings</w:t>
      </w:r>
    </w:p>
    <w:p w14:paraId="1791C4C8" w14:textId="4DCAAB44" w:rsidR="001B3CDE" w:rsidRDefault="006C5D79" w:rsidP="001B3CDE">
      <w:pPr>
        <w:pStyle w:val="ListParagraph"/>
        <w:numPr>
          <w:ilvl w:val="0"/>
          <w:numId w:val="10"/>
        </w:numPr>
        <w:spacing w:line="25" w:lineRule="atLeast"/>
        <w:rPr>
          <w:bCs/>
          <w:sz w:val="23"/>
          <w:szCs w:val="23"/>
        </w:rPr>
      </w:pPr>
      <w:r>
        <w:rPr>
          <w:bCs/>
          <w:sz w:val="23"/>
          <w:szCs w:val="23"/>
        </w:rPr>
        <w:lastRenderedPageBreak/>
        <w:t>M</w:t>
      </w:r>
      <w:r w:rsidR="008C6DFD" w:rsidRPr="001B3CDE">
        <w:rPr>
          <w:bCs/>
          <w:sz w:val="23"/>
          <w:szCs w:val="23"/>
        </w:rPr>
        <w:t>anaging all correspondence of AMTAS, including all nomination forms and student reports</w:t>
      </w:r>
      <w:r>
        <w:rPr>
          <w:bCs/>
          <w:sz w:val="23"/>
          <w:szCs w:val="23"/>
        </w:rPr>
        <w:t>.</w:t>
      </w:r>
    </w:p>
    <w:p w14:paraId="477FC45E" w14:textId="25E2FC1D" w:rsidR="001B3CDE" w:rsidRDefault="006C5D79" w:rsidP="001B3CDE">
      <w:pPr>
        <w:pStyle w:val="ListParagraph"/>
        <w:numPr>
          <w:ilvl w:val="0"/>
          <w:numId w:val="10"/>
        </w:numPr>
        <w:spacing w:line="25" w:lineRule="atLeast"/>
        <w:rPr>
          <w:bCs/>
          <w:sz w:val="23"/>
          <w:szCs w:val="23"/>
        </w:rPr>
      </w:pPr>
      <w:r>
        <w:rPr>
          <w:bCs/>
          <w:sz w:val="23"/>
          <w:szCs w:val="23"/>
        </w:rPr>
        <w:t>R</w:t>
      </w:r>
      <w:r w:rsidR="00AA5B25" w:rsidRPr="001B3CDE">
        <w:rPr>
          <w:bCs/>
          <w:sz w:val="23"/>
          <w:szCs w:val="23"/>
        </w:rPr>
        <w:t>ecord</w:t>
      </w:r>
      <w:r w:rsidR="001B3CDE">
        <w:rPr>
          <w:bCs/>
          <w:sz w:val="23"/>
          <w:szCs w:val="23"/>
        </w:rPr>
        <w:t>ing</w:t>
      </w:r>
      <w:r w:rsidR="00AA5B25" w:rsidRPr="001B3CDE">
        <w:rPr>
          <w:bCs/>
          <w:sz w:val="23"/>
          <w:szCs w:val="23"/>
        </w:rPr>
        <w:t xml:space="preserve"> minutes of Executive Officer meetings and send</w:t>
      </w:r>
      <w:r w:rsidR="001B3CDE">
        <w:rPr>
          <w:bCs/>
          <w:sz w:val="23"/>
          <w:szCs w:val="23"/>
        </w:rPr>
        <w:t>ing</w:t>
      </w:r>
      <w:r w:rsidR="00AA5B25" w:rsidRPr="001B3CDE">
        <w:rPr>
          <w:bCs/>
          <w:sz w:val="23"/>
          <w:szCs w:val="23"/>
        </w:rPr>
        <w:t xml:space="preserve"> them to the Regional Representatives. </w:t>
      </w:r>
    </w:p>
    <w:p w14:paraId="53514607" w14:textId="4FA6789F" w:rsidR="001B3CDE" w:rsidRDefault="006C5D79" w:rsidP="001B3CDE">
      <w:pPr>
        <w:pStyle w:val="ListParagraph"/>
        <w:numPr>
          <w:ilvl w:val="0"/>
          <w:numId w:val="10"/>
        </w:numPr>
        <w:spacing w:line="25" w:lineRule="atLeast"/>
        <w:rPr>
          <w:bCs/>
          <w:sz w:val="23"/>
          <w:szCs w:val="23"/>
        </w:rPr>
      </w:pPr>
      <w:r>
        <w:rPr>
          <w:bCs/>
          <w:sz w:val="23"/>
          <w:szCs w:val="23"/>
        </w:rPr>
        <w:t>M</w:t>
      </w:r>
      <w:r w:rsidR="008C6DFD" w:rsidRPr="001B3CDE">
        <w:rPr>
          <w:bCs/>
          <w:sz w:val="23"/>
          <w:szCs w:val="23"/>
        </w:rPr>
        <w:t>aintain</w:t>
      </w:r>
      <w:r w:rsidR="001B3CDE">
        <w:rPr>
          <w:bCs/>
          <w:sz w:val="23"/>
          <w:szCs w:val="23"/>
        </w:rPr>
        <w:t>ing</w:t>
      </w:r>
      <w:r w:rsidR="008C6DFD" w:rsidRPr="001B3CDE">
        <w:rPr>
          <w:bCs/>
          <w:sz w:val="23"/>
          <w:szCs w:val="23"/>
        </w:rPr>
        <w:t xml:space="preserve"> a current list of all members of the Board of Directors.</w:t>
      </w:r>
      <w:r w:rsidR="00B6640C" w:rsidRPr="001B3CDE">
        <w:rPr>
          <w:bCs/>
          <w:sz w:val="23"/>
          <w:szCs w:val="23"/>
        </w:rPr>
        <w:t xml:space="preserve"> </w:t>
      </w:r>
    </w:p>
    <w:p w14:paraId="5BD42CAE" w14:textId="1106BB6D" w:rsidR="008020CF" w:rsidRPr="000C28E4" w:rsidRDefault="006C5D79" w:rsidP="008020CF">
      <w:pPr>
        <w:pStyle w:val="ListParagraph"/>
        <w:numPr>
          <w:ilvl w:val="0"/>
          <w:numId w:val="10"/>
        </w:numPr>
        <w:spacing w:line="25" w:lineRule="atLeast"/>
        <w:rPr>
          <w:bCs/>
          <w:color w:val="008000"/>
          <w:sz w:val="23"/>
          <w:szCs w:val="23"/>
        </w:rPr>
      </w:pPr>
      <w:bookmarkStart w:id="0" w:name="_GoBack"/>
      <w:r w:rsidRPr="000C28E4">
        <w:rPr>
          <w:bCs/>
          <w:color w:val="008000"/>
          <w:sz w:val="23"/>
          <w:szCs w:val="23"/>
        </w:rPr>
        <w:t>F</w:t>
      </w:r>
      <w:r w:rsidR="00B6640C" w:rsidRPr="000C28E4">
        <w:rPr>
          <w:bCs/>
          <w:color w:val="008000"/>
          <w:sz w:val="23"/>
          <w:szCs w:val="23"/>
        </w:rPr>
        <w:t>ac</w:t>
      </w:r>
      <w:r w:rsidR="000C28E4" w:rsidRPr="000C28E4">
        <w:rPr>
          <w:bCs/>
          <w:color w:val="008000"/>
          <w:sz w:val="23"/>
          <w:szCs w:val="23"/>
        </w:rPr>
        <w:t>ilitating the AMTAS Blog</w:t>
      </w:r>
      <w:r w:rsidR="00B6640C" w:rsidRPr="000C28E4">
        <w:rPr>
          <w:bCs/>
          <w:color w:val="008000"/>
          <w:sz w:val="23"/>
          <w:szCs w:val="23"/>
        </w:rPr>
        <w:t xml:space="preserve">, as detailed in Article XII, Section 2. </w:t>
      </w:r>
    </w:p>
    <w:bookmarkEnd w:id="0"/>
    <w:p w14:paraId="18E129DC" w14:textId="5B948C61" w:rsidR="008020CF" w:rsidRDefault="008C6DFD" w:rsidP="008020CF">
      <w:pPr>
        <w:pStyle w:val="ListParagraph"/>
        <w:numPr>
          <w:ilvl w:val="0"/>
          <w:numId w:val="10"/>
        </w:numPr>
        <w:spacing w:line="25" w:lineRule="atLeast"/>
        <w:rPr>
          <w:bCs/>
          <w:sz w:val="23"/>
          <w:szCs w:val="23"/>
        </w:rPr>
      </w:pPr>
      <w:r w:rsidRPr="008020CF">
        <w:rPr>
          <w:bCs/>
          <w:sz w:val="23"/>
          <w:szCs w:val="23"/>
        </w:rPr>
        <w:t xml:space="preserve">On April 30 and November 30, the Secretary sends the updated </w:t>
      </w:r>
      <w:r w:rsidR="00F00868">
        <w:rPr>
          <w:bCs/>
          <w:sz w:val="23"/>
          <w:szCs w:val="23"/>
        </w:rPr>
        <w:t xml:space="preserve">contact </w:t>
      </w:r>
      <w:r w:rsidRPr="008020CF">
        <w:rPr>
          <w:bCs/>
          <w:sz w:val="23"/>
          <w:szCs w:val="23"/>
        </w:rPr>
        <w:t>list</w:t>
      </w:r>
      <w:r w:rsidR="00F00868">
        <w:rPr>
          <w:bCs/>
          <w:sz w:val="23"/>
          <w:szCs w:val="23"/>
        </w:rPr>
        <w:t xml:space="preserve"> of new National and Regional AMTAS officers</w:t>
      </w:r>
      <w:r w:rsidRPr="008020CF">
        <w:rPr>
          <w:bCs/>
          <w:sz w:val="23"/>
          <w:szCs w:val="23"/>
        </w:rPr>
        <w:t xml:space="preserve"> to the members of the AMTAS Board of Directors, the AMTA Board of Directors, the AMTA Assembly of Delegates, the SAAB Chair</w:t>
      </w:r>
      <w:r w:rsidR="00EA5899" w:rsidRPr="008020CF">
        <w:rPr>
          <w:bCs/>
          <w:sz w:val="23"/>
          <w:szCs w:val="23"/>
        </w:rPr>
        <w:t>person</w:t>
      </w:r>
      <w:r w:rsidRPr="008020CF">
        <w:rPr>
          <w:bCs/>
          <w:sz w:val="23"/>
          <w:szCs w:val="23"/>
        </w:rPr>
        <w:t xml:space="preserve">, and the AMTA National Office. </w:t>
      </w:r>
    </w:p>
    <w:p w14:paraId="15CD28E7" w14:textId="76B340C9" w:rsidR="008020CF" w:rsidRDefault="006C5D79" w:rsidP="008020CF">
      <w:pPr>
        <w:pStyle w:val="ListParagraph"/>
        <w:numPr>
          <w:ilvl w:val="0"/>
          <w:numId w:val="10"/>
        </w:numPr>
        <w:spacing w:line="25" w:lineRule="atLeast"/>
        <w:rPr>
          <w:bCs/>
          <w:sz w:val="23"/>
          <w:szCs w:val="23"/>
        </w:rPr>
      </w:pPr>
      <w:r>
        <w:rPr>
          <w:bCs/>
          <w:sz w:val="23"/>
          <w:szCs w:val="23"/>
        </w:rPr>
        <w:t>I</w:t>
      </w:r>
      <w:r w:rsidR="008C6DFD" w:rsidRPr="008020CF">
        <w:rPr>
          <w:bCs/>
          <w:sz w:val="23"/>
          <w:szCs w:val="23"/>
        </w:rPr>
        <w:t>nform</w:t>
      </w:r>
      <w:r w:rsidR="008020CF">
        <w:rPr>
          <w:bCs/>
          <w:sz w:val="23"/>
          <w:szCs w:val="23"/>
        </w:rPr>
        <w:t>ing</w:t>
      </w:r>
      <w:r w:rsidR="008C6DFD" w:rsidRPr="008020CF">
        <w:rPr>
          <w:bCs/>
          <w:sz w:val="23"/>
          <w:szCs w:val="23"/>
        </w:rPr>
        <w:t xml:space="preserve"> all Executive Officers and members of the Board of Directors of the meeting times and locations at the annual conference. </w:t>
      </w:r>
    </w:p>
    <w:p w14:paraId="32DAA21F" w14:textId="27E13045" w:rsidR="00257DE0" w:rsidRDefault="006C5D79" w:rsidP="008020CF">
      <w:pPr>
        <w:pStyle w:val="ListParagraph"/>
        <w:numPr>
          <w:ilvl w:val="0"/>
          <w:numId w:val="10"/>
        </w:numPr>
        <w:spacing w:line="25" w:lineRule="atLeast"/>
        <w:rPr>
          <w:bCs/>
          <w:sz w:val="23"/>
          <w:szCs w:val="23"/>
        </w:rPr>
      </w:pPr>
      <w:r>
        <w:rPr>
          <w:bCs/>
          <w:sz w:val="23"/>
          <w:szCs w:val="23"/>
        </w:rPr>
        <w:t>A</w:t>
      </w:r>
      <w:r w:rsidR="008C6DFD" w:rsidRPr="008020CF">
        <w:rPr>
          <w:bCs/>
          <w:sz w:val="23"/>
          <w:szCs w:val="23"/>
        </w:rPr>
        <w:t>ttend</w:t>
      </w:r>
      <w:r w:rsidR="008020CF">
        <w:rPr>
          <w:bCs/>
          <w:sz w:val="23"/>
          <w:szCs w:val="23"/>
        </w:rPr>
        <w:t>ing</w:t>
      </w:r>
      <w:r w:rsidR="008C6DFD" w:rsidRPr="008020CF">
        <w:rPr>
          <w:bCs/>
          <w:sz w:val="23"/>
          <w:szCs w:val="23"/>
        </w:rPr>
        <w:t xml:space="preserve"> all AMTAS meetings as a voting member and attends all SAAB meetings as a non-voting member. </w:t>
      </w:r>
    </w:p>
    <w:p w14:paraId="5DED9252" w14:textId="3F014F3F" w:rsidR="00257DE0" w:rsidRDefault="006C5D79" w:rsidP="008020CF">
      <w:pPr>
        <w:pStyle w:val="ListParagraph"/>
        <w:numPr>
          <w:ilvl w:val="0"/>
          <w:numId w:val="10"/>
        </w:numPr>
        <w:spacing w:line="25" w:lineRule="atLeast"/>
        <w:rPr>
          <w:bCs/>
          <w:sz w:val="23"/>
          <w:szCs w:val="23"/>
        </w:rPr>
      </w:pPr>
      <w:r>
        <w:rPr>
          <w:bCs/>
          <w:sz w:val="23"/>
          <w:szCs w:val="23"/>
        </w:rPr>
        <w:t>S</w:t>
      </w:r>
      <w:r w:rsidR="008C6DFD" w:rsidRPr="008020CF">
        <w:rPr>
          <w:bCs/>
          <w:sz w:val="23"/>
          <w:szCs w:val="23"/>
        </w:rPr>
        <w:t>erv</w:t>
      </w:r>
      <w:r w:rsidR="00257DE0">
        <w:rPr>
          <w:bCs/>
          <w:sz w:val="23"/>
          <w:szCs w:val="23"/>
        </w:rPr>
        <w:t>ing</w:t>
      </w:r>
      <w:r w:rsidR="008C6DFD" w:rsidRPr="008020CF">
        <w:rPr>
          <w:bCs/>
          <w:sz w:val="23"/>
          <w:szCs w:val="23"/>
        </w:rPr>
        <w:t xml:space="preserve"> as the Editor for all AMTAS Publications, as outlined in Article XII of these Bylaws. </w:t>
      </w:r>
    </w:p>
    <w:p w14:paraId="442DC9A7" w14:textId="5147D373" w:rsidR="00257DE0" w:rsidRPr="00DB78DD" w:rsidRDefault="006C5D79" w:rsidP="008020CF">
      <w:pPr>
        <w:pStyle w:val="ListParagraph"/>
        <w:numPr>
          <w:ilvl w:val="0"/>
          <w:numId w:val="10"/>
        </w:numPr>
        <w:spacing w:line="25" w:lineRule="atLeast"/>
        <w:rPr>
          <w:bCs/>
          <w:color w:val="008000"/>
          <w:sz w:val="23"/>
          <w:szCs w:val="23"/>
        </w:rPr>
      </w:pPr>
      <w:r w:rsidRPr="00DB78DD">
        <w:rPr>
          <w:bCs/>
          <w:color w:val="008000"/>
          <w:sz w:val="23"/>
          <w:szCs w:val="23"/>
        </w:rPr>
        <w:t>P</w:t>
      </w:r>
      <w:r w:rsidR="008C6DFD" w:rsidRPr="00DB78DD">
        <w:rPr>
          <w:bCs/>
          <w:color w:val="008000"/>
          <w:sz w:val="23"/>
          <w:szCs w:val="23"/>
        </w:rPr>
        <w:t>rovid</w:t>
      </w:r>
      <w:r w:rsidR="00257DE0" w:rsidRPr="00DB78DD">
        <w:rPr>
          <w:bCs/>
          <w:color w:val="008000"/>
          <w:sz w:val="23"/>
          <w:szCs w:val="23"/>
        </w:rPr>
        <w:t xml:space="preserve">ing </w:t>
      </w:r>
      <w:r w:rsidR="008C6DFD" w:rsidRPr="00DB78DD">
        <w:rPr>
          <w:bCs/>
          <w:color w:val="008000"/>
          <w:sz w:val="23"/>
          <w:szCs w:val="23"/>
        </w:rPr>
        <w:t xml:space="preserve">a Secretary’s Report to the membership at four (4) times throughout the year: by April </w:t>
      </w:r>
      <w:r w:rsidR="00257DE0" w:rsidRPr="00DB78DD">
        <w:rPr>
          <w:bCs/>
          <w:color w:val="008000"/>
          <w:sz w:val="23"/>
          <w:szCs w:val="23"/>
        </w:rPr>
        <w:t>30th</w:t>
      </w:r>
      <w:r w:rsidR="008C6DFD" w:rsidRPr="00DB78DD">
        <w:rPr>
          <w:bCs/>
          <w:color w:val="008000"/>
          <w:sz w:val="23"/>
          <w:szCs w:val="23"/>
        </w:rPr>
        <w:t xml:space="preserve"> for in</w:t>
      </w:r>
      <w:r w:rsidR="00DB78DD" w:rsidRPr="00DB78DD">
        <w:rPr>
          <w:bCs/>
          <w:color w:val="008000"/>
          <w:sz w:val="23"/>
          <w:szCs w:val="23"/>
        </w:rPr>
        <w:t>clusion in the Spring Blog Update</w:t>
      </w:r>
      <w:r w:rsidR="008C6DFD" w:rsidRPr="00DB78DD">
        <w:rPr>
          <w:bCs/>
          <w:color w:val="008000"/>
          <w:sz w:val="23"/>
          <w:szCs w:val="23"/>
        </w:rPr>
        <w:t xml:space="preserve">, by </w:t>
      </w:r>
      <w:r w:rsidR="00257DE0" w:rsidRPr="00DB78DD">
        <w:rPr>
          <w:bCs/>
          <w:color w:val="008000"/>
          <w:sz w:val="23"/>
          <w:szCs w:val="23"/>
        </w:rPr>
        <w:t>two weeks following National Conference</w:t>
      </w:r>
      <w:r w:rsidR="008C6DFD" w:rsidRPr="00DB78DD">
        <w:rPr>
          <w:bCs/>
          <w:color w:val="008000"/>
          <w:sz w:val="23"/>
          <w:szCs w:val="23"/>
        </w:rPr>
        <w:t xml:space="preserve"> for </w:t>
      </w:r>
      <w:r w:rsidR="00DB78DD" w:rsidRPr="00DB78DD">
        <w:rPr>
          <w:bCs/>
          <w:color w:val="008000"/>
          <w:sz w:val="23"/>
          <w:szCs w:val="23"/>
        </w:rPr>
        <w:t>inclusion in the Fall Blog Update</w:t>
      </w:r>
      <w:r w:rsidR="008C6DFD" w:rsidRPr="00DB78DD">
        <w:rPr>
          <w:bCs/>
          <w:color w:val="008000"/>
          <w:sz w:val="23"/>
          <w:szCs w:val="23"/>
        </w:rPr>
        <w:t xml:space="preserve">, at the first general </w:t>
      </w:r>
      <w:r w:rsidR="00063787" w:rsidRPr="00DB78DD">
        <w:rPr>
          <w:bCs/>
          <w:color w:val="008000"/>
          <w:sz w:val="23"/>
          <w:szCs w:val="23"/>
        </w:rPr>
        <w:t xml:space="preserve">business </w:t>
      </w:r>
      <w:r w:rsidR="008C6DFD" w:rsidRPr="00DB78DD">
        <w:rPr>
          <w:bCs/>
          <w:color w:val="008000"/>
          <w:sz w:val="23"/>
          <w:szCs w:val="23"/>
        </w:rPr>
        <w:t>meeting of AMTAS at</w:t>
      </w:r>
      <w:r w:rsidR="004D31A0" w:rsidRPr="00DB78DD">
        <w:rPr>
          <w:bCs/>
          <w:color w:val="008000"/>
          <w:sz w:val="23"/>
          <w:szCs w:val="23"/>
        </w:rPr>
        <w:t xml:space="preserve"> the</w:t>
      </w:r>
      <w:r w:rsidR="008C6DFD" w:rsidRPr="00DB78DD">
        <w:rPr>
          <w:bCs/>
          <w:color w:val="008000"/>
          <w:sz w:val="23"/>
          <w:szCs w:val="23"/>
        </w:rPr>
        <w:t xml:space="preserve"> National Conference, and to the Vice</w:t>
      </w:r>
      <w:r w:rsidR="00063787" w:rsidRPr="00DB78DD">
        <w:rPr>
          <w:bCs/>
          <w:color w:val="008000"/>
          <w:sz w:val="23"/>
          <w:szCs w:val="23"/>
        </w:rPr>
        <w:t xml:space="preserve"> </w:t>
      </w:r>
      <w:r w:rsidR="008C6DFD" w:rsidRPr="00DB78DD">
        <w:rPr>
          <w:bCs/>
          <w:color w:val="008000"/>
          <w:sz w:val="23"/>
          <w:szCs w:val="23"/>
        </w:rPr>
        <w:t>President by December 30 to be posted on the AMTAS Website</w:t>
      </w:r>
      <w:r w:rsidR="00063787" w:rsidRPr="00DB78DD">
        <w:rPr>
          <w:bCs/>
          <w:color w:val="008000"/>
          <w:sz w:val="23"/>
          <w:szCs w:val="23"/>
        </w:rPr>
        <w:t>.</w:t>
      </w:r>
      <w:r w:rsidR="008C6DFD" w:rsidRPr="00DB78DD">
        <w:rPr>
          <w:bCs/>
          <w:color w:val="008000"/>
          <w:sz w:val="23"/>
          <w:szCs w:val="23"/>
        </w:rPr>
        <w:t xml:space="preserve"> </w:t>
      </w:r>
    </w:p>
    <w:p w14:paraId="168C5EDA" w14:textId="2B9DDB78" w:rsidR="008C6DFD" w:rsidRPr="008020CF" w:rsidRDefault="008C6DFD" w:rsidP="008020CF">
      <w:pPr>
        <w:pStyle w:val="ListParagraph"/>
        <w:numPr>
          <w:ilvl w:val="0"/>
          <w:numId w:val="10"/>
        </w:numPr>
        <w:spacing w:line="25" w:lineRule="atLeast"/>
        <w:rPr>
          <w:bCs/>
          <w:sz w:val="23"/>
          <w:szCs w:val="23"/>
        </w:rPr>
      </w:pPr>
      <w:r w:rsidRPr="008020CF">
        <w:rPr>
          <w:bCs/>
          <w:sz w:val="23"/>
          <w:szCs w:val="23"/>
        </w:rPr>
        <w:t>A vacancy in the office of Secretary is filled by Presidential appointment with approval of the Board of Directors.</w:t>
      </w:r>
    </w:p>
    <w:p w14:paraId="7C1D1C9C" w14:textId="565553A3" w:rsidR="00F11051" w:rsidRDefault="008C6DFD">
      <w:pPr>
        <w:spacing w:line="25" w:lineRule="atLeast"/>
        <w:ind w:left="2160" w:hanging="1440"/>
        <w:rPr>
          <w:bCs/>
          <w:sz w:val="23"/>
          <w:szCs w:val="23"/>
        </w:rPr>
      </w:pPr>
      <w:r>
        <w:rPr>
          <w:bCs/>
          <w:sz w:val="23"/>
          <w:szCs w:val="23"/>
        </w:rPr>
        <w:t>Section 9.</w:t>
      </w:r>
      <w:r>
        <w:rPr>
          <w:bCs/>
          <w:sz w:val="23"/>
          <w:szCs w:val="23"/>
        </w:rPr>
        <w:tab/>
      </w:r>
      <w:r w:rsidR="00F11051">
        <w:rPr>
          <w:bCs/>
          <w:sz w:val="23"/>
          <w:szCs w:val="23"/>
        </w:rPr>
        <w:t xml:space="preserve">The duties of the treasurer are: </w:t>
      </w:r>
    </w:p>
    <w:p w14:paraId="2ED27311" w14:textId="2C04CF5A" w:rsidR="00F11051" w:rsidRPr="00F11051" w:rsidRDefault="006C5D79" w:rsidP="00F11051">
      <w:pPr>
        <w:pStyle w:val="ListParagraph"/>
        <w:numPr>
          <w:ilvl w:val="0"/>
          <w:numId w:val="12"/>
        </w:numPr>
        <w:spacing w:line="25" w:lineRule="atLeast"/>
        <w:rPr>
          <w:bCs/>
          <w:sz w:val="23"/>
          <w:szCs w:val="23"/>
        </w:rPr>
      </w:pPr>
      <w:r>
        <w:rPr>
          <w:bCs/>
          <w:sz w:val="23"/>
          <w:szCs w:val="23"/>
        </w:rPr>
        <w:t>B</w:t>
      </w:r>
      <w:r w:rsidR="00F11051" w:rsidRPr="00F11051">
        <w:rPr>
          <w:bCs/>
          <w:sz w:val="23"/>
          <w:szCs w:val="23"/>
        </w:rPr>
        <w:t>eing entrusted</w:t>
      </w:r>
      <w:r w:rsidR="008C6DFD" w:rsidRPr="00F11051">
        <w:rPr>
          <w:bCs/>
          <w:sz w:val="23"/>
          <w:szCs w:val="23"/>
        </w:rPr>
        <w:t xml:space="preserve"> with the custody and supervision of the financial affairs of AMTAS</w:t>
      </w:r>
      <w:r>
        <w:rPr>
          <w:bCs/>
          <w:sz w:val="23"/>
          <w:szCs w:val="23"/>
        </w:rPr>
        <w:t>.</w:t>
      </w:r>
    </w:p>
    <w:p w14:paraId="7766C863" w14:textId="48BD77CB" w:rsidR="00F11051" w:rsidRDefault="008C6DFD" w:rsidP="00F11051">
      <w:pPr>
        <w:pStyle w:val="ListParagraph"/>
        <w:numPr>
          <w:ilvl w:val="0"/>
          <w:numId w:val="12"/>
        </w:numPr>
        <w:spacing w:line="25" w:lineRule="atLeast"/>
        <w:rPr>
          <w:bCs/>
          <w:sz w:val="23"/>
          <w:szCs w:val="23"/>
        </w:rPr>
      </w:pPr>
      <w:del w:id="1" w:author="Allison Broaddrick" w:date="2016-11-11T16:33:00Z">
        <w:r w:rsidRPr="00F11051" w:rsidDel="00F11051">
          <w:rPr>
            <w:bCs/>
            <w:sz w:val="23"/>
            <w:szCs w:val="23"/>
          </w:rPr>
          <w:delText xml:space="preserve">. The Treasurer is responsible for </w:delText>
        </w:r>
      </w:del>
      <w:r w:rsidR="006C5D79">
        <w:rPr>
          <w:bCs/>
          <w:sz w:val="23"/>
          <w:szCs w:val="23"/>
        </w:rPr>
        <w:t>D</w:t>
      </w:r>
      <w:r w:rsidRPr="00F11051">
        <w:rPr>
          <w:bCs/>
          <w:sz w:val="23"/>
          <w:szCs w:val="23"/>
        </w:rPr>
        <w:t xml:space="preserve">epositing all checks within 90 days, balancing the AMTAS account, and developing a budget for the following membership year to be </w:t>
      </w:r>
      <w:r w:rsidR="002A46FB" w:rsidRPr="00F11051">
        <w:rPr>
          <w:bCs/>
          <w:sz w:val="23"/>
          <w:szCs w:val="23"/>
        </w:rPr>
        <w:t xml:space="preserve">presented to </w:t>
      </w:r>
      <w:r w:rsidRPr="00F11051">
        <w:rPr>
          <w:bCs/>
          <w:sz w:val="23"/>
          <w:szCs w:val="23"/>
        </w:rPr>
        <w:t xml:space="preserve">the members of AMTAS at the </w:t>
      </w:r>
      <w:r w:rsidR="00063787" w:rsidRPr="00F11051">
        <w:rPr>
          <w:bCs/>
          <w:sz w:val="23"/>
          <w:szCs w:val="23"/>
        </w:rPr>
        <w:t xml:space="preserve">first </w:t>
      </w:r>
      <w:r w:rsidR="002A46FB" w:rsidRPr="00F11051">
        <w:rPr>
          <w:bCs/>
          <w:sz w:val="23"/>
          <w:szCs w:val="23"/>
        </w:rPr>
        <w:t xml:space="preserve">general business meeting </w:t>
      </w:r>
      <w:r w:rsidR="00063787" w:rsidRPr="00F11051">
        <w:rPr>
          <w:bCs/>
          <w:sz w:val="23"/>
          <w:szCs w:val="23"/>
        </w:rPr>
        <w:t xml:space="preserve">and </w:t>
      </w:r>
      <w:r w:rsidR="002A46FB" w:rsidRPr="00F11051">
        <w:rPr>
          <w:bCs/>
          <w:sz w:val="23"/>
          <w:szCs w:val="23"/>
        </w:rPr>
        <w:t xml:space="preserve">approved by the members at the </w:t>
      </w:r>
      <w:r w:rsidRPr="00F11051">
        <w:rPr>
          <w:bCs/>
          <w:sz w:val="23"/>
          <w:szCs w:val="23"/>
        </w:rPr>
        <w:t>second general business meeting</w:t>
      </w:r>
      <w:r w:rsidR="006C5D79">
        <w:rPr>
          <w:bCs/>
          <w:sz w:val="23"/>
          <w:szCs w:val="23"/>
        </w:rPr>
        <w:t>.</w:t>
      </w:r>
    </w:p>
    <w:p w14:paraId="2AC9D831" w14:textId="57CEEB49" w:rsidR="00F11051" w:rsidRDefault="006C5D79" w:rsidP="00F11051">
      <w:pPr>
        <w:pStyle w:val="ListParagraph"/>
        <w:numPr>
          <w:ilvl w:val="0"/>
          <w:numId w:val="12"/>
        </w:numPr>
        <w:spacing w:line="25" w:lineRule="atLeast"/>
        <w:rPr>
          <w:bCs/>
          <w:sz w:val="23"/>
          <w:szCs w:val="23"/>
        </w:rPr>
      </w:pPr>
      <w:r>
        <w:rPr>
          <w:bCs/>
          <w:sz w:val="23"/>
          <w:szCs w:val="23"/>
        </w:rPr>
        <w:t>F</w:t>
      </w:r>
      <w:r w:rsidR="008C6DFD" w:rsidRPr="00F11051">
        <w:rPr>
          <w:bCs/>
          <w:sz w:val="23"/>
          <w:szCs w:val="23"/>
        </w:rPr>
        <w:t>urnish</w:t>
      </w:r>
      <w:r w:rsidR="00F11051">
        <w:rPr>
          <w:bCs/>
          <w:sz w:val="23"/>
          <w:szCs w:val="23"/>
        </w:rPr>
        <w:t>ing</w:t>
      </w:r>
      <w:r w:rsidR="008C6DFD" w:rsidRPr="00F11051">
        <w:rPr>
          <w:bCs/>
          <w:sz w:val="23"/>
          <w:szCs w:val="23"/>
        </w:rPr>
        <w:t xml:space="preserve"> a report of the financial standing of AMTAS any time such a report is requested by any AMTA member</w:t>
      </w:r>
    </w:p>
    <w:p w14:paraId="6A9272AB" w14:textId="39DE59EE" w:rsidR="00F11051" w:rsidRPr="00DB78DD" w:rsidRDefault="006C5D79" w:rsidP="00F11051">
      <w:pPr>
        <w:pStyle w:val="ListParagraph"/>
        <w:numPr>
          <w:ilvl w:val="0"/>
          <w:numId w:val="12"/>
        </w:numPr>
        <w:spacing w:line="25" w:lineRule="atLeast"/>
        <w:rPr>
          <w:bCs/>
          <w:color w:val="008000"/>
          <w:sz w:val="23"/>
          <w:szCs w:val="23"/>
        </w:rPr>
      </w:pPr>
      <w:r w:rsidRPr="00DB78DD">
        <w:rPr>
          <w:bCs/>
          <w:color w:val="008000"/>
          <w:sz w:val="23"/>
          <w:szCs w:val="23"/>
        </w:rPr>
        <w:t>S</w:t>
      </w:r>
      <w:r w:rsidR="00F11051" w:rsidRPr="00DB78DD">
        <w:rPr>
          <w:bCs/>
          <w:color w:val="008000"/>
          <w:sz w:val="23"/>
          <w:szCs w:val="23"/>
        </w:rPr>
        <w:t>ubmitting</w:t>
      </w:r>
      <w:r w:rsidR="008C6DFD" w:rsidRPr="00DB78DD">
        <w:rPr>
          <w:bCs/>
          <w:color w:val="008000"/>
          <w:sz w:val="23"/>
          <w:szCs w:val="23"/>
        </w:rPr>
        <w:t xml:space="preserve"> a Treasurer’s Report on the financial standing of AMTAS at four (4) times throughout the year: </w:t>
      </w:r>
      <w:r w:rsidR="00084A40" w:rsidRPr="00DB78DD">
        <w:rPr>
          <w:bCs/>
          <w:color w:val="008000"/>
          <w:sz w:val="23"/>
          <w:szCs w:val="23"/>
        </w:rPr>
        <w:t>t</w:t>
      </w:r>
      <w:r w:rsidR="008C6DFD" w:rsidRPr="00DB78DD">
        <w:rPr>
          <w:bCs/>
          <w:color w:val="008000"/>
          <w:sz w:val="23"/>
          <w:szCs w:val="23"/>
        </w:rPr>
        <w:t xml:space="preserve">o the Secretary by April </w:t>
      </w:r>
      <w:r w:rsidR="00F11051" w:rsidRPr="00DB78DD">
        <w:rPr>
          <w:bCs/>
          <w:color w:val="008000"/>
          <w:sz w:val="23"/>
          <w:szCs w:val="23"/>
        </w:rPr>
        <w:t>30th</w:t>
      </w:r>
      <w:r w:rsidR="008C6DFD" w:rsidRPr="00DB78DD">
        <w:rPr>
          <w:bCs/>
          <w:color w:val="008000"/>
          <w:sz w:val="23"/>
          <w:szCs w:val="23"/>
        </w:rPr>
        <w:t xml:space="preserve"> for in</w:t>
      </w:r>
      <w:r w:rsidR="00DB78DD" w:rsidRPr="00DB78DD">
        <w:rPr>
          <w:bCs/>
          <w:color w:val="008000"/>
          <w:sz w:val="23"/>
          <w:szCs w:val="23"/>
        </w:rPr>
        <w:t>clusion in the Spring Blog Update</w:t>
      </w:r>
      <w:r w:rsidR="008C6DFD" w:rsidRPr="00DB78DD">
        <w:rPr>
          <w:bCs/>
          <w:color w:val="008000"/>
          <w:sz w:val="23"/>
          <w:szCs w:val="23"/>
        </w:rPr>
        <w:t xml:space="preserve">, to the Secretary by </w:t>
      </w:r>
      <w:r w:rsidR="00F11051" w:rsidRPr="00DB78DD">
        <w:rPr>
          <w:bCs/>
          <w:color w:val="008000"/>
          <w:sz w:val="23"/>
          <w:szCs w:val="23"/>
        </w:rPr>
        <w:t>2 weeks following National Conference</w:t>
      </w:r>
      <w:r w:rsidR="008C6DFD" w:rsidRPr="00DB78DD">
        <w:rPr>
          <w:bCs/>
          <w:color w:val="008000"/>
          <w:sz w:val="23"/>
          <w:szCs w:val="23"/>
        </w:rPr>
        <w:t xml:space="preserve"> for </w:t>
      </w:r>
      <w:r w:rsidR="00DB78DD" w:rsidRPr="00DB78DD">
        <w:rPr>
          <w:bCs/>
          <w:color w:val="008000"/>
          <w:sz w:val="23"/>
          <w:szCs w:val="23"/>
        </w:rPr>
        <w:t>inclusion in the Fall Blog Update</w:t>
      </w:r>
      <w:r w:rsidR="008C6DFD" w:rsidRPr="00DB78DD">
        <w:rPr>
          <w:bCs/>
          <w:color w:val="008000"/>
          <w:sz w:val="23"/>
          <w:szCs w:val="23"/>
        </w:rPr>
        <w:t xml:space="preserve">, at the first general </w:t>
      </w:r>
      <w:r w:rsidR="00084A40" w:rsidRPr="00DB78DD">
        <w:rPr>
          <w:bCs/>
          <w:color w:val="008000"/>
          <w:sz w:val="23"/>
          <w:szCs w:val="23"/>
        </w:rPr>
        <w:t xml:space="preserve">business </w:t>
      </w:r>
      <w:r w:rsidR="008C6DFD" w:rsidRPr="00DB78DD">
        <w:rPr>
          <w:bCs/>
          <w:color w:val="008000"/>
          <w:sz w:val="23"/>
          <w:szCs w:val="23"/>
        </w:rPr>
        <w:t>meeting of AMTAS at</w:t>
      </w:r>
      <w:r w:rsidR="004D31A0" w:rsidRPr="00DB78DD">
        <w:rPr>
          <w:bCs/>
          <w:color w:val="008000"/>
          <w:sz w:val="23"/>
          <w:szCs w:val="23"/>
        </w:rPr>
        <w:t xml:space="preserve"> the</w:t>
      </w:r>
      <w:r w:rsidR="008C6DFD" w:rsidRPr="00DB78DD">
        <w:rPr>
          <w:bCs/>
          <w:color w:val="008000"/>
          <w:sz w:val="23"/>
          <w:szCs w:val="23"/>
        </w:rPr>
        <w:t xml:space="preserve"> National Conference, and to the Vice</w:t>
      </w:r>
      <w:r w:rsidR="00084A40" w:rsidRPr="00DB78DD">
        <w:rPr>
          <w:bCs/>
          <w:color w:val="008000"/>
          <w:sz w:val="23"/>
          <w:szCs w:val="23"/>
        </w:rPr>
        <w:t xml:space="preserve"> </w:t>
      </w:r>
      <w:r w:rsidR="008C6DFD" w:rsidRPr="00DB78DD">
        <w:rPr>
          <w:bCs/>
          <w:color w:val="008000"/>
          <w:sz w:val="23"/>
          <w:szCs w:val="23"/>
        </w:rPr>
        <w:t>President by December 30 to be posted on the AMTAS Website</w:t>
      </w:r>
      <w:r w:rsidRPr="00DB78DD">
        <w:rPr>
          <w:bCs/>
          <w:color w:val="008000"/>
          <w:sz w:val="23"/>
          <w:szCs w:val="23"/>
        </w:rPr>
        <w:t>.</w:t>
      </w:r>
    </w:p>
    <w:p w14:paraId="119128E5" w14:textId="02362A6A" w:rsidR="00F11051" w:rsidRDefault="00F11051" w:rsidP="00F11051">
      <w:pPr>
        <w:pStyle w:val="ListParagraph"/>
        <w:numPr>
          <w:ilvl w:val="0"/>
          <w:numId w:val="12"/>
        </w:numPr>
        <w:spacing w:line="25" w:lineRule="atLeast"/>
        <w:rPr>
          <w:bCs/>
          <w:sz w:val="23"/>
          <w:szCs w:val="23"/>
        </w:rPr>
      </w:pPr>
      <w:r>
        <w:rPr>
          <w:bCs/>
          <w:sz w:val="23"/>
          <w:szCs w:val="23"/>
        </w:rPr>
        <w:t xml:space="preserve">Attending </w:t>
      </w:r>
      <w:r w:rsidR="008C6DFD" w:rsidRPr="00F11051">
        <w:rPr>
          <w:bCs/>
          <w:sz w:val="23"/>
          <w:szCs w:val="23"/>
        </w:rPr>
        <w:t>all AMTAS meetings as a voting member and attends all SAAB meetings as a non-voting member</w:t>
      </w:r>
      <w:r w:rsidR="006C5D79">
        <w:rPr>
          <w:bCs/>
          <w:sz w:val="23"/>
          <w:szCs w:val="23"/>
        </w:rPr>
        <w:t>.</w:t>
      </w:r>
    </w:p>
    <w:p w14:paraId="276D41F6" w14:textId="2EA87DDD" w:rsidR="00F11051" w:rsidRDefault="006C5D79" w:rsidP="00F11051">
      <w:pPr>
        <w:pStyle w:val="ListParagraph"/>
        <w:numPr>
          <w:ilvl w:val="0"/>
          <w:numId w:val="12"/>
        </w:numPr>
        <w:spacing w:line="25" w:lineRule="atLeast"/>
        <w:rPr>
          <w:bCs/>
          <w:sz w:val="23"/>
          <w:szCs w:val="23"/>
        </w:rPr>
      </w:pPr>
      <w:r>
        <w:rPr>
          <w:bCs/>
          <w:sz w:val="23"/>
          <w:szCs w:val="23"/>
        </w:rPr>
        <w:t>B</w:t>
      </w:r>
      <w:r w:rsidR="0022414A" w:rsidRPr="00F11051">
        <w:rPr>
          <w:bCs/>
          <w:sz w:val="23"/>
          <w:szCs w:val="23"/>
        </w:rPr>
        <w:t xml:space="preserve">ringing all AMTAS materials to the National Conference to be given to the </w:t>
      </w:r>
      <w:r w:rsidR="008D2E87" w:rsidRPr="00F11051">
        <w:rPr>
          <w:bCs/>
          <w:sz w:val="23"/>
          <w:szCs w:val="23"/>
        </w:rPr>
        <w:t>newly elected</w:t>
      </w:r>
      <w:r w:rsidR="0022414A" w:rsidRPr="00F11051">
        <w:rPr>
          <w:bCs/>
          <w:sz w:val="23"/>
          <w:szCs w:val="23"/>
        </w:rPr>
        <w:t xml:space="preserve"> Treasurer</w:t>
      </w:r>
      <w:r>
        <w:rPr>
          <w:bCs/>
          <w:sz w:val="23"/>
          <w:szCs w:val="23"/>
        </w:rPr>
        <w:t>.</w:t>
      </w:r>
    </w:p>
    <w:p w14:paraId="221F7F34" w14:textId="3F651914" w:rsidR="008C6DFD" w:rsidRPr="00F11051" w:rsidRDefault="0022414A" w:rsidP="00F11051">
      <w:pPr>
        <w:pStyle w:val="ListParagraph"/>
        <w:numPr>
          <w:ilvl w:val="0"/>
          <w:numId w:val="12"/>
        </w:numPr>
        <w:spacing w:line="25" w:lineRule="atLeast"/>
        <w:rPr>
          <w:bCs/>
          <w:sz w:val="23"/>
          <w:szCs w:val="23"/>
        </w:rPr>
      </w:pPr>
      <w:del w:id="2" w:author="Allison Broaddrick" w:date="2016-11-11T16:37:00Z">
        <w:r w:rsidRPr="00F11051" w:rsidDel="00F11051">
          <w:rPr>
            <w:bCs/>
            <w:sz w:val="23"/>
            <w:szCs w:val="23"/>
          </w:rPr>
          <w:delText xml:space="preserve">. </w:delText>
        </w:r>
      </w:del>
      <w:r w:rsidR="008C6DFD" w:rsidRPr="00F11051">
        <w:rPr>
          <w:bCs/>
          <w:sz w:val="23"/>
          <w:szCs w:val="23"/>
        </w:rPr>
        <w:t>A vacancy in the of</w:t>
      </w:r>
      <w:r w:rsidR="00452E5B" w:rsidRPr="00F11051">
        <w:rPr>
          <w:bCs/>
          <w:sz w:val="23"/>
          <w:szCs w:val="23"/>
        </w:rPr>
        <w:t>fice of Treasurer is filled by P</w:t>
      </w:r>
      <w:r w:rsidR="008C6DFD" w:rsidRPr="00F11051">
        <w:rPr>
          <w:bCs/>
          <w:sz w:val="23"/>
          <w:szCs w:val="23"/>
        </w:rPr>
        <w:t>residential appointment with approval of the Board of Directors.</w:t>
      </w:r>
    </w:p>
    <w:p w14:paraId="2D5FB599" w14:textId="77777777" w:rsidR="008C6DFD" w:rsidRDefault="008C6DFD">
      <w:pPr>
        <w:spacing w:line="25" w:lineRule="atLeast"/>
        <w:ind w:left="2160" w:hanging="1440"/>
        <w:rPr>
          <w:sz w:val="23"/>
          <w:szCs w:val="23"/>
        </w:rPr>
      </w:pPr>
      <w:r>
        <w:rPr>
          <w:sz w:val="23"/>
          <w:szCs w:val="23"/>
        </w:rPr>
        <w:t>Section 10.</w:t>
      </w:r>
      <w:r>
        <w:rPr>
          <w:sz w:val="23"/>
          <w:szCs w:val="23"/>
        </w:rPr>
        <w:tab/>
        <w:t xml:space="preserve">The AMTAS Executive Officers will act as a committee of whole to transact business between </w:t>
      </w:r>
      <w:r w:rsidR="004F5D7E">
        <w:rPr>
          <w:sz w:val="23"/>
          <w:szCs w:val="23"/>
        </w:rPr>
        <w:t>general</w:t>
      </w:r>
      <w:r>
        <w:rPr>
          <w:sz w:val="23"/>
          <w:szCs w:val="23"/>
        </w:rPr>
        <w:t xml:space="preserve"> AMTAS </w:t>
      </w:r>
      <w:r w:rsidR="00A34389">
        <w:rPr>
          <w:sz w:val="23"/>
          <w:szCs w:val="23"/>
        </w:rPr>
        <w:t xml:space="preserve">business </w:t>
      </w:r>
      <w:r>
        <w:rPr>
          <w:sz w:val="23"/>
          <w:szCs w:val="23"/>
        </w:rPr>
        <w:t xml:space="preserve">meetings. All transactions of the </w:t>
      </w:r>
      <w:r>
        <w:rPr>
          <w:sz w:val="23"/>
          <w:szCs w:val="23"/>
        </w:rPr>
        <w:lastRenderedPageBreak/>
        <w:t xml:space="preserve">Executive Officers will be reported in full at the </w:t>
      </w:r>
      <w:r w:rsidR="00084A40">
        <w:rPr>
          <w:sz w:val="23"/>
          <w:szCs w:val="23"/>
        </w:rPr>
        <w:t>following</w:t>
      </w:r>
      <w:r w:rsidR="00677977">
        <w:rPr>
          <w:sz w:val="23"/>
          <w:szCs w:val="23"/>
        </w:rPr>
        <w:t xml:space="preserve"> </w:t>
      </w:r>
      <w:r>
        <w:rPr>
          <w:sz w:val="23"/>
          <w:szCs w:val="23"/>
        </w:rPr>
        <w:t>AMTAS general business meeting.</w:t>
      </w:r>
    </w:p>
    <w:p w14:paraId="4BC681E7" w14:textId="77777777" w:rsidR="008C6DFD" w:rsidRDefault="008C6DFD">
      <w:pPr>
        <w:autoSpaceDE w:val="0"/>
        <w:spacing w:line="25" w:lineRule="atLeast"/>
        <w:rPr>
          <w:sz w:val="23"/>
          <w:szCs w:val="23"/>
          <w:u w:val="single"/>
        </w:rPr>
      </w:pPr>
    </w:p>
    <w:p w14:paraId="19725429" w14:textId="77777777" w:rsidR="008C6DFD" w:rsidRDefault="00396688">
      <w:pPr>
        <w:autoSpaceDE w:val="0"/>
        <w:spacing w:line="25" w:lineRule="atLeast"/>
        <w:rPr>
          <w:b/>
          <w:sz w:val="23"/>
          <w:szCs w:val="23"/>
        </w:rPr>
      </w:pPr>
      <w:r>
        <w:rPr>
          <w:b/>
          <w:sz w:val="23"/>
          <w:szCs w:val="23"/>
        </w:rPr>
        <w:t>Article V.</w:t>
      </w:r>
      <w:r w:rsidR="008C6DFD">
        <w:rPr>
          <w:b/>
          <w:sz w:val="23"/>
          <w:szCs w:val="23"/>
        </w:rPr>
        <w:tab/>
      </w:r>
      <w:r w:rsidR="008C6DFD">
        <w:rPr>
          <w:b/>
          <w:sz w:val="23"/>
          <w:szCs w:val="23"/>
        </w:rPr>
        <w:tab/>
        <w:t>Meetings</w:t>
      </w:r>
    </w:p>
    <w:p w14:paraId="5213692F" w14:textId="77777777" w:rsidR="008C6DFD" w:rsidRDefault="008C6DFD">
      <w:pPr>
        <w:autoSpaceDE w:val="0"/>
        <w:spacing w:line="25" w:lineRule="atLeast"/>
        <w:ind w:firstLine="720"/>
        <w:rPr>
          <w:sz w:val="23"/>
          <w:szCs w:val="23"/>
        </w:rPr>
      </w:pPr>
    </w:p>
    <w:p w14:paraId="4DB70411" w14:textId="77777777" w:rsidR="008C6DFD" w:rsidRDefault="00396688" w:rsidP="00396688">
      <w:pPr>
        <w:autoSpaceDE w:val="0"/>
        <w:spacing w:line="25" w:lineRule="atLeast"/>
        <w:ind w:left="2160" w:hanging="1440"/>
        <w:rPr>
          <w:sz w:val="23"/>
          <w:szCs w:val="23"/>
        </w:rPr>
      </w:pPr>
      <w:r>
        <w:rPr>
          <w:sz w:val="23"/>
          <w:szCs w:val="23"/>
        </w:rPr>
        <w:t>Section 1.</w:t>
      </w:r>
      <w:r w:rsidR="008C6DFD">
        <w:rPr>
          <w:sz w:val="23"/>
          <w:szCs w:val="23"/>
        </w:rPr>
        <w:tab/>
        <w:t>Two AMTAS general business meetings will be held at each National</w:t>
      </w:r>
      <w:r>
        <w:rPr>
          <w:sz w:val="23"/>
          <w:szCs w:val="23"/>
        </w:rPr>
        <w:t xml:space="preserve"> </w:t>
      </w:r>
      <w:r w:rsidR="008C6DFD">
        <w:rPr>
          <w:sz w:val="23"/>
          <w:szCs w:val="23"/>
        </w:rPr>
        <w:t>Conference.</w:t>
      </w:r>
    </w:p>
    <w:p w14:paraId="0123F1C5" w14:textId="77777777" w:rsidR="008C6DFD" w:rsidRDefault="00396688" w:rsidP="00396688">
      <w:pPr>
        <w:autoSpaceDE w:val="0"/>
        <w:spacing w:line="25" w:lineRule="atLeast"/>
        <w:ind w:left="2160" w:hanging="1440"/>
        <w:rPr>
          <w:sz w:val="23"/>
          <w:szCs w:val="23"/>
        </w:rPr>
      </w:pPr>
      <w:r>
        <w:rPr>
          <w:sz w:val="23"/>
          <w:szCs w:val="23"/>
        </w:rPr>
        <w:t>Section 2.</w:t>
      </w:r>
      <w:r w:rsidR="008C6DFD">
        <w:rPr>
          <w:sz w:val="23"/>
          <w:szCs w:val="23"/>
        </w:rPr>
        <w:tab/>
        <w:t>AMTAS Executive Officers and Board of Directors meetings will be</w:t>
      </w:r>
      <w:r>
        <w:rPr>
          <w:sz w:val="23"/>
          <w:szCs w:val="23"/>
        </w:rPr>
        <w:t xml:space="preserve"> </w:t>
      </w:r>
      <w:r w:rsidR="008C6DFD">
        <w:rPr>
          <w:sz w:val="23"/>
          <w:szCs w:val="23"/>
        </w:rPr>
        <w:t>held at each National Conference.</w:t>
      </w:r>
    </w:p>
    <w:p w14:paraId="5AFED421" w14:textId="3E98AAA3" w:rsidR="008C6DFD" w:rsidRPr="008D2E87" w:rsidRDefault="00396688" w:rsidP="00396688">
      <w:pPr>
        <w:autoSpaceDE w:val="0"/>
        <w:spacing w:line="25" w:lineRule="atLeast"/>
        <w:ind w:left="2160" w:hanging="1440"/>
        <w:rPr>
          <w:color w:val="008000"/>
          <w:sz w:val="23"/>
          <w:szCs w:val="23"/>
        </w:rPr>
      </w:pPr>
      <w:r w:rsidRPr="008D2E87">
        <w:rPr>
          <w:color w:val="008000"/>
          <w:sz w:val="23"/>
          <w:szCs w:val="23"/>
        </w:rPr>
        <w:t>Section 3.</w:t>
      </w:r>
      <w:r w:rsidR="008C6DFD" w:rsidRPr="008D2E87">
        <w:rPr>
          <w:color w:val="008000"/>
          <w:sz w:val="23"/>
          <w:szCs w:val="23"/>
        </w:rPr>
        <w:tab/>
      </w:r>
      <w:r w:rsidR="008D2E87" w:rsidRPr="008D2E87">
        <w:rPr>
          <w:color w:val="008000"/>
          <w:sz w:val="23"/>
          <w:szCs w:val="23"/>
        </w:rPr>
        <w:t>The President of AMTAS may call special meetings of the AMTAS Executive Officers or Board of Directors</w:t>
      </w:r>
      <w:r w:rsidR="008C6DFD" w:rsidRPr="008D2E87">
        <w:rPr>
          <w:color w:val="008000"/>
          <w:sz w:val="23"/>
          <w:szCs w:val="23"/>
        </w:rPr>
        <w:t>.</w:t>
      </w:r>
    </w:p>
    <w:p w14:paraId="7D1CCD5A" w14:textId="77777777" w:rsidR="008C6DFD" w:rsidRDefault="008C6DFD" w:rsidP="00396688">
      <w:pPr>
        <w:autoSpaceDE w:val="0"/>
        <w:spacing w:line="25" w:lineRule="atLeast"/>
        <w:ind w:left="2160" w:hanging="1440"/>
        <w:rPr>
          <w:sz w:val="23"/>
          <w:szCs w:val="23"/>
        </w:rPr>
      </w:pPr>
      <w:r>
        <w:rPr>
          <w:sz w:val="23"/>
          <w:szCs w:val="23"/>
        </w:rPr>
        <w:t>Section 4.</w:t>
      </w:r>
      <w:r>
        <w:rPr>
          <w:sz w:val="23"/>
          <w:szCs w:val="23"/>
        </w:rPr>
        <w:tab/>
        <w:t xml:space="preserve">The order of business of each General Business Meeting at the National Conference will be fixed at the beginning of each conference and will always include: </w:t>
      </w:r>
    </w:p>
    <w:p w14:paraId="54FEF96B" w14:textId="77777777" w:rsidR="008C6DFD" w:rsidRDefault="008C6DFD">
      <w:pPr>
        <w:spacing w:line="25" w:lineRule="atLeast"/>
        <w:ind w:left="2880"/>
        <w:rPr>
          <w:sz w:val="23"/>
          <w:szCs w:val="23"/>
        </w:rPr>
      </w:pPr>
      <w:r>
        <w:rPr>
          <w:sz w:val="23"/>
          <w:szCs w:val="23"/>
        </w:rPr>
        <w:t>a. Call to Order</w:t>
      </w:r>
    </w:p>
    <w:p w14:paraId="54B3644C" w14:textId="77777777" w:rsidR="008C6DFD" w:rsidRDefault="008C6DFD">
      <w:pPr>
        <w:spacing w:line="25" w:lineRule="atLeast"/>
        <w:ind w:left="2880"/>
        <w:rPr>
          <w:sz w:val="23"/>
          <w:szCs w:val="23"/>
        </w:rPr>
      </w:pPr>
      <w:r>
        <w:rPr>
          <w:sz w:val="23"/>
          <w:szCs w:val="23"/>
        </w:rPr>
        <w:t>b. Approval of the Agenda</w:t>
      </w:r>
    </w:p>
    <w:p w14:paraId="011B9D11" w14:textId="77777777" w:rsidR="008C6DFD" w:rsidRDefault="008C6DFD">
      <w:pPr>
        <w:spacing w:line="25" w:lineRule="atLeast"/>
        <w:ind w:left="2880"/>
        <w:rPr>
          <w:sz w:val="23"/>
          <w:szCs w:val="23"/>
        </w:rPr>
      </w:pPr>
      <w:r>
        <w:rPr>
          <w:sz w:val="23"/>
          <w:szCs w:val="23"/>
        </w:rPr>
        <w:t xml:space="preserve">c. </w:t>
      </w:r>
      <w:r w:rsidR="00031D24">
        <w:rPr>
          <w:sz w:val="23"/>
          <w:szCs w:val="23"/>
        </w:rPr>
        <w:t xml:space="preserve">Reading and Approval of </w:t>
      </w:r>
      <w:r>
        <w:rPr>
          <w:sz w:val="23"/>
          <w:szCs w:val="23"/>
        </w:rPr>
        <w:t>Minutes</w:t>
      </w:r>
    </w:p>
    <w:p w14:paraId="1B654668" w14:textId="77777777" w:rsidR="008C6DFD" w:rsidRDefault="008C6DFD">
      <w:pPr>
        <w:spacing w:line="25" w:lineRule="atLeast"/>
        <w:ind w:left="2880"/>
        <w:rPr>
          <w:sz w:val="23"/>
          <w:szCs w:val="23"/>
        </w:rPr>
      </w:pPr>
      <w:r>
        <w:rPr>
          <w:sz w:val="23"/>
          <w:szCs w:val="23"/>
        </w:rPr>
        <w:t>d. Reports</w:t>
      </w:r>
    </w:p>
    <w:p w14:paraId="174AC439" w14:textId="77777777" w:rsidR="008C6DFD" w:rsidRDefault="008C6DFD">
      <w:pPr>
        <w:spacing w:line="25" w:lineRule="atLeast"/>
        <w:ind w:left="2880"/>
        <w:rPr>
          <w:sz w:val="23"/>
          <w:szCs w:val="23"/>
        </w:rPr>
      </w:pPr>
      <w:r>
        <w:rPr>
          <w:sz w:val="23"/>
          <w:szCs w:val="23"/>
        </w:rPr>
        <w:t>e. Unfinished Business</w:t>
      </w:r>
    </w:p>
    <w:p w14:paraId="2A5685C7" w14:textId="77777777" w:rsidR="008C6DFD" w:rsidRDefault="008C6DFD">
      <w:pPr>
        <w:spacing w:line="25" w:lineRule="atLeast"/>
        <w:ind w:left="2880"/>
        <w:rPr>
          <w:sz w:val="23"/>
          <w:szCs w:val="23"/>
        </w:rPr>
      </w:pPr>
      <w:r>
        <w:rPr>
          <w:sz w:val="23"/>
          <w:szCs w:val="23"/>
        </w:rPr>
        <w:t>f. New Business</w:t>
      </w:r>
    </w:p>
    <w:p w14:paraId="5456F4ED" w14:textId="77777777" w:rsidR="008C6DFD" w:rsidRDefault="008C6DFD">
      <w:pPr>
        <w:spacing w:line="25" w:lineRule="atLeast"/>
        <w:ind w:left="2880"/>
        <w:rPr>
          <w:sz w:val="23"/>
          <w:szCs w:val="23"/>
        </w:rPr>
      </w:pPr>
      <w:r>
        <w:rPr>
          <w:sz w:val="23"/>
          <w:szCs w:val="23"/>
        </w:rPr>
        <w:t>g. Good and Welfare</w:t>
      </w:r>
    </w:p>
    <w:p w14:paraId="26FF1130" w14:textId="77777777" w:rsidR="008C6DFD" w:rsidRDefault="008C6DFD" w:rsidP="00677977">
      <w:pPr>
        <w:spacing w:line="25" w:lineRule="atLeast"/>
        <w:ind w:left="2160"/>
        <w:rPr>
          <w:sz w:val="23"/>
          <w:szCs w:val="23"/>
        </w:rPr>
      </w:pPr>
      <w:r>
        <w:rPr>
          <w:sz w:val="23"/>
          <w:szCs w:val="23"/>
        </w:rPr>
        <w:t>The President submits a tentative agenda for approval by the Board of Directors at the first meeting of the Board of Directors at the National Conference.</w:t>
      </w:r>
    </w:p>
    <w:p w14:paraId="22431B95" w14:textId="77777777" w:rsidR="008C6DFD" w:rsidRDefault="008C6DFD" w:rsidP="00396688">
      <w:pPr>
        <w:spacing w:line="25" w:lineRule="atLeast"/>
        <w:ind w:left="2160" w:hanging="1440"/>
        <w:rPr>
          <w:sz w:val="23"/>
          <w:szCs w:val="23"/>
        </w:rPr>
      </w:pPr>
      <w:r>
        <w:rPr>
          <w:sz w:val="23"/>
          <w:szCs w:val="23"/>
        </w:rPr>
        <w:t>Section 5.</w:t>
      </w:r>
      <w:r>
        <w:rPr>
          <w:sz w:val="23"/>
          <w:szCs w:val="23"/>
        </w:rPr>
        <w:tab/>
        <w:t>The Board of Directors may take action without a mee</w:t>
      </w:r>
      <w:r w:rsidR="00396688">
        <w:rPr>
          <w:sz w:val="23"/>
          <w:szCs w:val="23"/>
        </w:rPr>
        <w:t xml:space="preserve">ting provided such action is </w:t>
      </w:r>
      <w:r>
        <w:rPr>
          <w:sz w:val="23"/>
          <w:szCs w:val="23"/>
        </w:rPr>
        <w:t>taken by way of signed written consent by a major</w:t>
      </w:r>
      <w:r w:rsidR="00396688">
        <w:rPr>
          <w:sz w:val="23"/>
          <w:szCs w:val="23"/>
        </w:rPr>
        <w:t xml:space="preserve">ity of voting members of the </w:t>
      </w:r>
      <w:r>
        <w:rPr>
          <w:sz w:val="23"/>
          <w:szCs w:val="23"/>
        </w:rPr>
        <w:t xml:space="preserve">Board. Such action may be taken only after a written statement, in which the </w:t>
      </w:r>
      <w:r w:rsidR="00314D9A">
        <w:rPr>
          <w:sz w:val="23"/>
          <w:szCs w:val="23"/>
        </w:rPr>
        <w:t xml:space="preserve">action </w:t>
      </w:r>
      <w:r w:rsidR="00F65589" w:rsidRPr="00314D9A">
        <w:rPr>
          <w:sz w:val="23"/>
          <w:szCs w:val="23"/>
        </w:rPr>
        <w:t>is</w:t>
      </w:r>
      <w:r w:rsidR="00F65589">
        <w:rPr>
          <w:sz w:val="23"/>
          <w:szCs w:val="23"/>
        </w:rPr>
        <w:t xml:space="preserve"> </w:t>
      </w:r>
      <w:r>
        <w:rPr>
          <w:sz w:val="23"/>
          <w:szCs w:val="23"/>
        </w:rPr>
        <w:t>described</w:t>
      </w:r>
      <w:r w:rsidR="00F65589" w:rsidRPr="00314D9A">
        <w:rPr>
          <w:sz w:val="23"/>
          <w:szCs w:val="23"/>
        </w:rPr>
        <w:t>,</w:t>
      </w:r>
      <w:r>
        <w:rPr>
          <w:sz w:val="23"/>
          <w:szCs w:val="23"/>
        </w:rPr>
        <w:t xml:space="preserve"> has been se</w:t>
      </w:r>
      <w:r w:rsidR="00396688">
        <w:rPr>
          <w:sz w:val="23"/>
          <w:szCs w:val="23"/>
        </w:rPr>
        <w:t xml:space="preserve">nt to all members of the </w:t>
      </w:r>
      <w:r w:rsidR="00084A40">
        <w:rPr>
          <w:sz w:val="23"/>
          <w:szCs w:val="23"/>
        </w:rPr>
        <w:t>B</w:t>
      </w:r>
      <w:r w:rsidR="00396688">
        <w:rPr>
          <w:sz w:val="23"/>
          <w:szCs w:val="23"/>
        </w:rPr>
        <w:t>oard.</w:t>
      </w:r>
    </w:p>
    <w:p w14:paraId="0385DF00" w14:textId="77777777" w:rsidR="008C6DFD" w:rsidRDefault="008C6DFD">
      <w:pPr>
        <w:autoSpaceDE w:val="0"/>
        <w:spacing w:line="25" w:lineRule="atLeast"/>
        <w:ind w:left="1440"/>
        <w:rPr>
          <w:sz w:val="23"/>
          <w:szCs w:val="23"/>
        </w:rPr>
      </w:pPr>
    </w:p>
    <w:p w14:paraId="41C8BB7F" w14:textId="77777777" w:rsidR="008C6DFD" w:rsidRDefault="006D5A3D">
      <w:pPr>
        <w:autoSpaceDE w:val="0"/>
        <w:spacing w:line="25" w:lineRule="atLeast"/>
        <w:rPr>
          <w:b/>
          <w:sz w:val="23"/>
          <w:szCs w:val="23"/>
        </w:rPr>
      </w:pPr>
      <w:r>
        <w:rPr>
          <w:b/>
          <w:sz w:val="23"/>
          <w:szCs w:val="23"/>
        </w:rPr>
        <w:t>Article VI.</w:t>
      </w:r>
      <w:r>
        <w:rPr>
          <w:b/>
          <w:sz w:val="23"/>
          <w:szCs w:val="23"/>
        </w:rPr>
        <w:tab/>
      </w:r>
      <w:r>
        <w:rPr>
          <w:b/>
          <w:sz w:val="23"/>
          <w:szCs w:val="23"/>
        </w:rPr>
        <w:tab/>
      </w:r>
      <w:r w:rsidR="008C6DFD">
        <w:rPr>
          <w:b/>
          <w:sz w:val="23"/>
          <w:szCs w:val="23"/>
        </w:rPr>
        <w:t>Board of Directors</w:t>
      </w:r>
    </w:p>
    <w:p w14:paraId="4CCDCF54" w14:textId="77777777" w:rsidR="008C6DFD" w:rsidRDefault="008C6DFD">
      <w:pPr>
        <w:autoSpaceDE w:val="0"/>
        <w:spacing w:line="25" w:lineRule="atLeast"/>
        <w:ind w:firstLine="720"/>
        <w:rPr>
          <w:sz w:val="23"/>
          <w:szCs w:val="23"/>
        </w:rPr>
      </w:pPr>
    </w:p>
    <w:p w14:paraId="0E979B57" w14:textId="77777777" w:rsidR="008C6DFD" w:rsidRDefault="00396688">
      <w:pPr>
        <w:spacing w:line="25" w:lineRule="atLeast"/>
        <w:ind w:left="2160" w:hanging="1440"/>
        <w:rPr>
          <w:sz w:val="23"/>
          <w:szCs w:val="23"/>
        </w:rPr>
      </w:pPr>
      <w:r>
        <w:rPr>
          <w:sz w:val="23"/>
          <w:szCs w:val="23"/>
        </w:rPr>
        <w:t>Section 1.</w:t>
      </w:r>
      <w:r w:rsidR="008C6DFD">
        <w:rPr>
          <w:sz w:val="23"/>
          <w:szCs w:val="23"/>
        </w:rPr>
        <w:tab/>
        <w:t>The Board of Directors is responsible for conducting the normal business of AMTAS. The Board of Directors will establish major administrative policies to govern the affairs of AMTAS and plan and implement measures to further the growth and development of AMTAS.</w:t>
      </w:r>
    </w:p>
    <w:p w14:paraId="692F1991" w14:textId="77777777" w:rsidR="008C6DFD" w:rsidRDefault="008C6DFD">
      <w:pPr>
        <w:autoSpaceDE w:val="0"/>
        <w:spacing w:line="25" w:lineRule="atLeast"/>
        <w:ind w:left="2160" w:hanging="1440"/>
        <w:rPr>
          <w:sz w:val="23"/>
          <w:szCs w:val="23"/>
        </w:rPr>
      </w:pPr>
      <w:r>
        <w:rPr>
          <w:sz w:val="23"/>
          <w:szCs w:val="23"/>
        </w:rPr>
        <w:t>Section 2.</w:t>
      </w:r>
      <w:r>
        <w:rPr>
          <w:sz w:val="23"/>
          <w:szCs w:val="23"/>
        </w:rPr>
        <w:tab/>
        <w:t xml:space="preserve">There is a Board of Directors consisting of </w:t>
      </w:r>
      <w:r w:rsidR="00314D9A">
        <w:rPr>
          <w:sz w:val="23"/>
          <w:szCs w:val="23"/>
        </w:rPr>
        <w:t>thirteen</w:t>
      </w:r>
      <w:r w:rsidR="00F65589">
        <w:rPr>
          <w:sz w:val="23"/>
          <w:szCs w:val="23"/>
        </w:rPr>
        <w:t xml:space="preserve"> </w:t>
      </w:r>
      <w:r w:rsidR="00F65589" w:rsidRPr="00314D9A">
        <w:rPr>
          <w:sz w:val="23"/>
          <w:szCs w:val="23"/>
        </w:rPr>
        <w:t>(13)</w:t>
      </w:r>
      <w:r w:rsidR="00F65589">
        <w:rPr>
          <w:sz w:val="23"/>
          <w:szCs w:val="23"/>
        </w:rPr>
        <w:t xml:space="preserve"> </w:t>
      </w:r>
      <w:r w:rsidRPr="00F65589">
        <w:rPr>
          <w:sz w:val="23"/>
          <w:szCs w:val="23"/>
        </w:rPr>
        <w:t>voting members</w:t>
      </w:r>
      <w:r w:rsidR="00314D9A">
        <w:rPr>
          <w:sz w:val="23"/>
          <w:szCs w:val="23"/>
        </w:rPr>
        <w:t>: AMTAS President</w:t>
      </w:r>
      <w:r>
        <w:rPr>
          <w:sz w:val="23"/>
          <w:szCs w:val="23"/>
        </w:rPr>
        <w:t>, President-Elect, Vice</w:t>
      </w:r>
      <w:r w:rsidR="00084A40">
        <w:rPr>
          <w:sz w:val="23"/>
          <w:szCs w:val="23"/>
        </w:rPr>
        <w:t xml:space="preserve"> </w:t>
      </w:r>
      <w:r>
        <w:rPr>
          <w:sz w:val="23"/>
          <w:szCs w:val="23"/>
        </w:rPr>
        <w:t xml:space="preserve">President, Parliamentarian, Secretary, Treasurer, and seven (7) Student Representatives, one (1) from each AMTA region. The </w:t>
      </w:r>
      <w:r w:rsidR="00A34389">
        <w:rPr>
          <w:sz w:val="23"/>
          <w:szCs w:val="23"/>
        </w:rPr>
        <w:t>C</w:t>
      </w:r>
      <w:r>
        <w:rPr>
          <w:sz w:val="23"/>
          <w:szCs w:val="23"/>
        </w:rPr>
        <w:t>hair</w:t>
      </w:r>
      <w:r w:rsidR="00EA5899">
        <w:rPr>
          <w:sz w:val="23"/>
          <w:szCs w:val="23"/>
        </w:rPr>
        <w:t>person</w:t>
      </w:r>
      <w:r>
        <w:rPr>
          <w:sz w:val="23"/>
          <w:szCs w:val="23"/>
        </w:rPr>
        <w:t xml:space="preserve"> of SAAB is an ex-officio me</w:t>
      </w:r>
      <w:r w:rsidR="00A847CC">
        <w:rPr>
          <w:sz w:val="23"/>
          <w:szCs w:val="23"/>
        </w:rPr>
        <w:t>mber without the right to vote.</w:t>
      </w:r>
    </w:p>
    <w:p w14:paraId="4EF4BC06" w14:textId="77777777" w:rsidR="008C6DFD" w:rsidRDefault="008C6DFD">
      <w:pPr>
        <w:autoSpaceDE w:val="0"/>
        <w:spacing w:line="25" w:lineRule="atLeast"/>
        <w:ind w:left="2160" w:hanging="1440"/>
        <w:rPr>
          <w:bCs/>
          <w:sz w:val="23"/>
          <w:szCs w:val="23"/>
        </w:rPr>
      </w:pPr>
      <w:r>
        <w:rPr>
          <w:bCs/>
          <w:sz w:val="23"/>
          <w:szCs w:val="23"/>
        </w:rPr>
        <w:t>Section 3.</w:t>
      </w:r>
      <w:r>
        <w:rPr>
          <w:bCs/>
          <w:sz w:val="23"/>
          <w:szCs w:val="23"/>
        </w:rPr>
        <w:tab/>
        <w:t xml:space="preserve">A Regional Representative to the Board of Directors serves as a liaison between </w:t>
      </w:r>
      <w:r w:rsidR="00613366">
        <w:rPr>
          <w:bCs/>
          <w:sz w:val="23"/>
          <w:szCs w:val="23"/>
        </w:rPr>
        <w:t xml:space="preserve">their </w:t>
      </w:r>
      <w:r>
        <w:rPr>
          <w:bCs/>
          <w:sz w:val="23"/>
          <w:szCs w:val="23"/>
        </w:rPr>
        <w:t>r</w:t>
      </w:r>
      <w:r w:rsidR="00613366">
        <w:rPr>
          <w:bCs/>
          <w:sz w:val="23"/>
          <w:szCs w:val="23"/>
        </w:rPr>
        <w:t>espective r</w:t>
      </w:r>
      <w:r>
        <w:rPr>
          <w:bCs/>
          <w:sz w:val="23"/>
          <w:szCs w:val="23"/>
        </w:rPr>
        <w:t xml:space="preserve">egional organization and AMTAS. A Regional Representative attends all AMTAS general business meetings, Board of Directors meetings, and SAAB meetings as a voting member. The Regional Representative presents a Regional Representative’s report three (3) times during the year: to the Secretary by April 15 for inclusion in the Spring Newsletter, to the Secretary by November 15 for inclusion in the Fall Newsletter, and at the first general business meeting of AMTAS at </w:t>
      </w:r>
      <w:r w:rsidR="004D31A0">
        <w:rPr>
          <w:bCs/>
          <w:sz w:val="23"/>
          <w:szCs w:val="23"/>
        </w:rPr>
        <w:t xml:space="preserve">the </w:t>
      </w:r>
      <w:r>
        <w:rPr>
          <w:bCs/>
          <w:sz w:val="23"/>
          <w:szCs w:val="23"/>
        </w:rPr>
        <w:lastRenderedPageBreak/>
        <w:t>National Conference. Regional Representatives will be selected at the discretion of the regional organizations; however, no AMTAS Executive Officer may be selected as a Regional Representative. Within three</w:t>
      </w:r>
      <w:r w:rsidR="00CB7A41">
        <w:rPr>
          <w:bCs/>
          <w:sz w:val="23"/>
          <w:szCs w:val="23"/>
        </w:rPr>
        <w:t xml:space="preserve"> (3)</w:t>
      </w:r>
      <w:r>
        <w:rPr>
          <w:bCs/>
          <w:sz w:val="23"/>
          <w:szCs w:val="23"/>
        </w:rPr>
        <w:t xml:space="preserve"> weeks of selection (usually at Regional Conference), the Regional Representative will submit </w:t>
      </w:r>
      <w:r w:rsidR="00613366">
        <w:rPr>
          <w:bCs/>
          <w:sz w:val="23"/>
          <w:szCs w:val="23"/>
        </w:rPr>
        <w:t>their name a</w:t>
      </w:r>
      <w:r>
        <w:rPr>
          <w:bCs/>
          <w:sz w:val="23"/>
          <w:szCs w:val="23"/>
        </w:rPr>
        <w:t xml:space="preserve">nd contact information to the SAAB Regional Advisor, AMTAS Secretary, and SAAB </w:t>
      </w:r>
      <w:r w:rsidR="00EA5899">
        <w:rPr>
          <w:bCs/>
          <w:sz w:val="23"/>
          <w:szCs w:val="23"/>
        </w:rPr>
        <w:t>Chairperson</w:t>
      </w:r>
      <w:r w:rsidR="006E16B7">
        <w:rPr>
          <w:bCs/>
          <w:sz w:val="23"/>
          <w:szCs w:val="23"/>
        </w:rPr>
        <w:t xml:space="preserve"> </w:t>
      </w:r>
      <w:r>
        <w:rPr>
          <w:bCs/>
          <w:sz w:val="23"/>
          <w:szCs w:val="23"/>
        </w:rPr>
        <w:t xml:space="preserve">and will submit </w:t>
      </w:r>
      <w:r w:rsidR="00613366">
        <w:rPr>
          <w:bCs/>
          <w:sz w:val="23"/>
          <w:szCs w:val="23"/>
        </w:rPr>
        <w:t>their</w:t>
      </w:r>
      <w:r w:rsidR="00613366">
        <w:rPr>
          <w:rStyle w:val="CommentReference"/>
        </w:rPr>
        <w:t xml:space="preserve"> </w:t>
      </w:r>
      <w:r w:rsidR="00613366">
        <w:rPr>
          <w:bCs/>
          <w:sz w:val="23"/>
          <w:szCs w:val="23"/>
        </w:rPr>
        <w:t>region’s g</w:t>
      </w:r>
      <w:r>
        <w:rPr>
          <w:bCs/>
          <w:sz w:val="23"/>
          <w:szCs w:val="23"/>
        </w:rPr>
        <w:t xml:space="preserve">overning Bylaws to the AMTAS Parliamentarian. If the Regional Representative is unable to attend the National Conference, </w:t>
      </w:r>
      <w:r w:rsidR="00613366">
        <w:rPr>
          <w:bCs/>
          <w:sz w:val="23"/>
          <w:szCs w:val="23"/>
        </w:rPr>
        <w:t>they</w:t>
      </w:r>
      <w:r>
        <w:rPr>
          <w:bCs/>
          <w:sz w:val="23"/>
          <w:szCs w:val="23"/>
        </w:rPr>
        <w:t xml:space="preserve"> will send a qualified alternate.</w:t>
      </w:r>
    </w:p>
    <w:p w14:paraId="1DDDFEAF" w14:textId="77777777" w:rsidR="008C6DFD" w:rsidRDefault="008C6DFD">
      <w:pPr>
        <w:autoSpaceDE w:val="0"/>
        <w:spacing w:line="25" w:lineRule="atLeast"/>
        <w:ind w:left="2160" w:hanging="1440"/>
        <w:rPr>
          <w:sz w:val="23"/>
          <w:szCs w:val="23"/>
        </w:rPr>
      </w:pPr>
      <w:r>
        <w:rPr>
          <w:sz w:val="23"/>
          <w:szCs w:val="23"/>
        </w:rPr>
        <w:t>Section 4.</w:t>
      </w:r>
      <w:r>
        <w:rPr>
          <w:sz w:val="23"/>
          <w:szCs w:val="23"/>
        </w:rPr>
        <w:tab/>
        <w:t>Board of Directors business outside the National Conference will be conducted through electronic correspondence.</w:t>
      </w:r>
    </w:p>
    <w:p w14:paraId="6BA5F680" w14:textId="590CA86E" w:rsidR="00D103AB" w:rsidRDefault="00D103AB">
      <w:pPr>
        <w:autoSpaceDE w:val="0"/>
        <w:spacing w:line="25" w:lineRule="atLeast"/>
        <w:ind w:left="2160" w:hanging="1440"/>
        <w:rPr>
          <w:sz w:val="23"/>
          <w:szCs w:val="23"/>
        </w:rPr>
      </w:pPr>
      <w:r>
        <w:rPr>
          <w:sz w:val="23"/>
          <w:szCs w:val="23"/>
        </w:rPr>
        <w:t xml:space="preserve">Section 5. </w:t>
      </w:r>
      <w:r>
        <w:rPr>
          <w:sz w:val="23"/>
          <w:szCs w:val="23"/>
        </w:rPr>
        <w:tab/>
        <w:t xml:space="preserve">Each student representative is </w:t>
      </w:r>
      <w:r w:rsidR="006C5D79">
        <w:rPr>
          <w:sz w:val="23"/>
          <w:szCs w:val="23"/>
        </w:rPr>
        <w:t>encouraged</w:t>
      </w:r>
      <w:r>
        <w:rPr>
          <w:sz w:val="23"/>
          <w:szCs w:val="23"/>
        </w:rPr>
        <w:t xml:space="preserve"> to submit a regional project at the annual SAAB meeting.  The regional project should have an emphasis on either advocacy, community service, or professional development and be completed prior to the following national conference.  The regional project report submission form will be emailed to each regional president prior to the annual Board of Directors meeting.</w:t>
      </w:r>
    </w:p>
    <w:p w14:paraId="68804482" w14:textId="77777777" w:rsidR="008C6DFD" w:rsidRDefault="008C6DFD">
      <w:pPr>
        <w:autoSpaceDE w:val="0"/>
        <w:spacing w:line="25" w:lineRule="atLeast"/>
        <w:rPr>
          <w:b/>
          <w:sz w:val="23"/>
          <w:szCs w:val="23"/>
        </w:rPr>
      </w:pPr>
    </w:p>
    <w:p w14:paraId="1BD10D44" w14:textId="77777777" w:rsidR="008C6DFD" w:rsidRDefault="008C6DFD">
      <w:pPr>
        <w:autoSpaceDE w:val="0"/>
        <w:spacing w:line="25" w:lineRule="atLeast"/>
        <w:rPr>
          <w:b/>
          <w:sz w:val="23"/>
          <w:szCs w:val="23"/>
        </w:rPr>
      </w:pPr>
      <w:r>
        <w:rPr>
          <w:b/>
          <w:sz w:val="23"/>
          <w:szCs w:val="23"/>
        </w:rPr>
        <w:t xml:space="preserve">Article VII. </w:t>
      </w:r>
      <w:r>
        <w:rPr>
          <w:b/>
          <w:sz w:val="23"/>
          <w:szCs w:val="23"/>
        </w:rPr>
        <w:tab/>
      </w:r>
      <w:r>
        <w:rPr>
          <w:b/>
          <w:sz w:val="23"/>
          <w:szCs w:val="23"/>
        </w:rPr>
        <w:tab/>
        <w:t>Student Representatives to the AMTA Standing Committees</w:t>
      </w:r>
    </w:p>
    <w:p w14:paraId="3DF69B9B" w14:textId="77777777" w:rsidR="008C6DFD" w:rsidRDefault="008C6DFD">
      <w:pPr>
        <w:autoSpaceDE w:val="0"/>
        <w:spacing w:line="25" w:lineRule="atLeast"/>
        <w:ind w:left="1440" w:hanging="720"/>
        <w:rPr>
          <w:sz w:val="23"/>
          <w:szCs w:val="23"/>
        </w:rPr>
      </w:pPr>
    </w:p>
    <w:p w14:paraId="38BC6219" w14:textId="77777777" w:rsidR="008C6DFD" w:rsidRDefault="008C6DFD">
      <w:pPr>
        <w:spacing w:line="25" w:lineRule="atLeast"/>
        <w:ind w:left="2160" w:hanging="1440"/>
        <w:rPr>
          <w:sz w:val="23"/>
          <w:szCs w:val="23"/>
        </w:rPr>
      </w:pPr>
      <w:r>
        <w:rPr>
          <w:sz w:val="23"/>
          <w:szCs w:val="23"/>
        </w:rPr>
        <w:t>Section 1.</w:t>
      </w:r>
      <w:r>
        <w:rPr>
          <w:sz w:val="23"/>
          <w:szCs w:val="23"/>
        </w:rPr>
        <w:tab/>
        <w:t xml:space="preserve">There </w:t>
      </w:r>
      <w:r>
        <w:rPr>
          <w:bCs/>
          <w:sz w:val="23"/>
          <w:szCs w:val="23"/>
        </w:rPr>
        <w:t>is</w:t>
      </w:r>
      <w:r>
        <w:rPr>
          <w:sz w:val="23"/>
          <w:szCs w:val="23"/>
        </w:rPr>
        <w:t xml:space="preserve"> at least one </w:t>
      </w:r>
      <w:r w:rsidR="00084A40">
        <w:rPr>
          <w:sz w:val="23"/>
          <w:szCs w:val="23"/>
        </w:rPr>
        <w:t>S</w:t>
      </w:r>
      <w:r>
        <w:rPr>
          <w:sz w:val="23"/>
          <w:szCs w:val="23"/>
        </w:rPr>
        <w:t xml:space="preserve">tudent </w:t>
      </w:r>
      <w:r w:rsidR="00084A40">
        <w:rPr>
          <w:sz w:val="23"/>
          <w:szCs w:val="23"/>
        </w:rPr>
        <w:t>R</w:t>
      </w:r>
      <w:r>
        <w:rPr>
          <w:sz w:val="23"/>
          <w:szCs w:val="23"/>
        </w:rPr>
        <w:t xml:space="preserve">epresentative appointed to each of the </w:t>
      </w:r>
      <w:r w:rsidR="00084A40">
        <w:rPr>
          <w:sz w:val="23"/>
          <w:szCs w:val="23"/>
        </w:rPr>
        <w:t>thirteen (</w:t>
      </w:r>
      <w:r>
        <w:rPr>
          <w:bCs/>
          <w:sz w:val="23"/>
          <w:szCs w:val="23"/>
        </w:rPr>
        <w:t>13</w:t>
      </w:r>
      <w:r w:rsidR="00084A40">
        <w:rPr>
          <w:bCs/>
          <w:sz w:val="23"/>
          <w:szCs w:val="23"/>
        </w:rPr>
        <w:t>)</w:t>
      </w:r>
      <w:r>
        <w:rPr>
          <w:sz w:val="23"/>
          <w:szCs w:val="23"/>
        </w:rPr>
        <w:t xml:space="preserve"> AMTA Standing Committees: </w:t>
      </w:r>
      <w:r>
        <w:rPr>
          <w:bCs/>
          <w:sz w:val="23"/>
          <w:szCs w:val="23"/>
        </w:rPr>
        <w:t xml:space="preserve">Government Relations, Reimbursement, Research, Standards of Clinical Practice, Communication and Technology, Affiliate Relations, </w:t>
      </w:r>
      <w:r w:rsidR="00613366">
        <w:rPr>
          <w:bCs/>
          <w:sz w:val="23"/>
          <w:szCs w:val="23"/>
        </w:rPr>
        <w:t>Workforce Development and Retention</w:t>
      </w:r>
      <w:r>
        <w:rPr>
          <w:bCs/>
          <w:sz w:val="23"/>
          <w:szCs w:val="23"/>
        </w:rPr>
        <w:t xml:space="preserve">, International Relations, Membership, Professional Advocacy, Special Target Populations, Association Internship Approval, </w:t>
      </w:r>
      <w:r w:rsidR="00084A40">
        <w:rPr>
          <w:bCs/>
          <w:sz w:val="23"/>
          <w:szCs w:val="23"/>
        </w:rPr>
        <w:t xml:space="preserve">and </w:t>
      </w:r>
      <w:r>
        <w:rPr>
          <w:bCs/>
          <w:sz w:val="23"/>
          <w:szCs w:val="23"/>
        </w:rPr>
        <w:t>Continuing Education.</w:t>
      </w:r>
    </w:p>
    <w:p w14:paraId="2E0C3C4A" w14:textId="21C406F9" w:rsidR="008C6DFD" w:rsidRDefault="008C6DFD">
      <w:pPr>
        <w:spacing w:line="25" w:lineRule="atLeast"/>
        <w:ind w:left="2160" w:hanging="1440"/>
        <w:rPr>
          <w:sz w:val="23"/>
          <w:szCs w:val="23"/>
        </w:rPr>
      </w:pPr>
      <w:r>
        <w:rPr>
          <w:sz w:val="23"/>
          <w:szCs w:val="23"/>
        </w:rPr>
        <w:t>Section 2.</w:t>
      </w:r>
      <w:r>
        <w:rPr>
          <w:sz w:val="23"/>
          <w:szCs w:val="23"/>
        </w:rPr>
        <w:tab/>
        <w:t xml:space="preserve">Student Representatives to the AMTA Standing Committees are appointed by the AMTAS Board of Directors at each National Conference. Prior to February 1st, the AMTAS </w:t>
      </w:r>
      <w:r w:rsidR="006C5D79">
        <w:rPr>
          <w:sz w:val="23"/>
          <w:szCs w:val="23"/>
        </w:rPr>
        <w:t>President-Elect</w:t>
      </w:r>
      <w:r>
        <w:rPr>
          <w:sz w:val="23"/>
          <w:szCs w:val="23"/>
        </w:rPr>
        <w:t xml:space="preserve"> will provide all AMTAS members with a nomination form for oneself or another AMTAS member to be submitted no later than April 1st. The AMTAS Board of Directors will review the nomination form, with the official appointment of Student Representatives by the President. If any Standing Committee is without a Student Representative at any time, a willing AMTAS member will be appointed as a Student Representative at the discretion o</w:t>
      </w:r>
      <w:r w:rsidR="00396688">
        <w:rPr>
          <w:sz w:val="23"/>
          <w:szCs w:val="23"/>
        </w:rPr>
        <w:t>f the AMTAS Board of Directors.</w:t>
      </w:r>
    </w:p>
    <w:p w14:paraId="2671A93E" w14:textId="77777777" w:rsidR="008C6DFD" w:rsidRDefault="008C6DFD">
      <w:pPr>
        <w:spacing w:line="25" w:lineRule="atLeast"/>
        <w:ind w:left="2160" w:hanging="1440"/>
        <w:rPr>
          <w:sz w:val="23"/>
          <w:szCs w:val="23"/>
        </w:rPr>
      </w:pPr>
      <w:r>
        <w:rPr>
          <w:sz w:val="23"/>
          <w:szCs w:val="23"/>
        </w:rPr>
        <w:t>Section 3.</w:t>
      </w:r>
      <w:r>
        <w:rPr>
          <w:sz w:val="23"/>
          <w:szCs w:val="23"/>
        </w:rPr>
        <w:tab/>
        <w:t>Student Representatives to the AMTA Standing Committees</w:t>
      </w:r>
      <w:r w:rsidR="00460EDA">
        <w:rPr>
          <w:sz w:val="23"/>
          <w:szCs w:val="23"/>
        </w:rPr>
        <w:t xml:space="preserve"> serve a term of one year, from</w:t>
      </w:r>
      <w:r>
        <w:rPr>
          <w:sz w:val="23"/>
          <w:szCs w:val="23"/>
        </w:rPr>
        <w:t xml:space="preserve"> May 1st until the appointment of a new Student Representative. A Student Representative may be appointed to a second one-year term at the discre</w:t>
      </w:r>
      <w:r w:rsidR="00396688">
        <w:rPr>
          <w:sz w:val="23"/>
          <w:szCs w:val="23"/>
        </w:rPr>
        <w:t>tion of the Board of Directors.</w:t>
      </w:r>
    </w:p>
    <w:p w14:paraId="71767880" w14:textId="77777777" w:rsidR="003F6658" w:rsidRDefault="008C6DFD">
      <w:pPr>
        <w:spacing w:line="25" w:lineRule="atLeast"/>
        <w:ind w:left="2160" w:hanging="1440"/>
        <w:rPr>
          <w:sz w:val="23"/>
          <w:szCs w:val="23"/>
        </w:rPr>
      </w:pPr>
      <w:r>
        <w:rPr>
          <w:sz w:val="23"/>
          <w:szCs w:val="23"/>
        </w:rPr>
        <w:t>Section 4.</w:t>
      </w:r>
      <w:r>
        <w:rPr>
          <w:sz w:val="23"/>
          <w:szCs w:val="23"/>
        </w:rPr>
        <w:tab/>
        <w:t xml:space="preserve">A Student Representative to an AMTA Standing Committee attends all meetings of </w:t>
      </w:r>
      <w:r w:rsidR="00613366">
        <w:rPr>
          <w:sz w:val="23"/>
          <w:szCs w:val="23"/>
        </w:rPr>
        <w:t>their res</w:t>
      </w:r>
      <w:r>
        <w:rPr>
          <w:sz w:val="23"/>
          <w:szCs w:val="23"/>
        </w:rPr>
        <w:t xml:space="preserve">pective Standing Committee as a non-voting member. Student Representatives communicate with the AMTAS President-Elect a minimum of once per quarter. During the second AMTAS general business meeting at </w:t>
      </w:r>
      <w:r w:rsidR="004D31A0">
        <w:rPr>
          <w:sz w:val="23"/>
          <w:szCs w:val="23"/>
        </w:rPr>
        <w:t xml:space="preserve">the </w:t>
      </w:r>
      <w:r>
        <w:rPr>
          <w:sz w:val="23"/>
          <w:szCs w:val="23"/>
        </w:rPr>
        <w:t xml:space="preserve">National Conference, each Student Representative reports to AMTAS about the issues of </w:t>
      </w:r>
      <w:r w:rsidR="00613366">
        <w:rPr>
          <w:sz w:val="23"/>
          <w:szCs w:val="23"/>
        </w:rPr>
        <w:t xml:space="preserve">their </w:t>
      </w:r>
      <w:r>
        <w:rPr>
          <w:sz w:val="23"/>
          <w:szCs w:val="23"/>
        </w:rPr>
        <w:t xml:space="preserve">respective Standing Committee. Immediately following </w:t>
      </w:r>
      <w:r w:rsidR="00613366">
        <w:rPr>
          <w:sz w:val="23"/>
          <w:szCs w:val="23"/>
        </w:rPr>
        <w:t>their</w:t>
      </w:r>
      <w:r w:rsidR="00613366">
        <w:rPr>
          <w:rStyle w:val="CommentReference"/>
        </w:rPr>
        <w:t xml:space="preserve"> </w:t>
      </w:r>
      <w:r w:rsidR="00613366">
        <w:rPr>
          <w:sz w:val="23"/>
          <w:szCs w:val="23"/>
        </w:rPr>
        <w:t>rep</w:t>
      </w:r>
      <w:r>
        <w:rPr>
          <w:sz w:val="23"/>
          <w:szCs w:val="23"/>
        </w:rPr>
        <w:t>ort to AMTAS, each Student Representative submits a formal summary report of the committee's activities to the AMTAS Secretary for publi</w:t>
      </w:r>
      <w:r w:rsidR="00396688">
        <w:rPr>
          <w:sz w:val="23"/>
          <w:szCs w:val="23"/>
        </w:rPr>
        <w:t xml:space="preserve">cation in the AMTAS </w:t>
      </w:r>
      <w:r w:rsidR="00084A40">
        <w:rPr>
          <w:sz w:val="23"/>
          <w:szCs w:val="23"/>
        </w:rPr>
        <w:t>N</w:t>
      </w:r>
      <w:r w:rsidR="00396688">
        <w:rPr>
          <w:sz w:val="23"/>
          <w:szCs w:val="23"/>
        </w:rPr>
        <w:t>ewsletter.</w:t>
      </w:r>
    </w:p>
    <w:p w14:paraId="68F9C38E" w14:textId="77777777" w:rsidR="008C6DFD" w:rsidRDefault="008C6DFD">
      <w:pPr>
        <w:autoSpaceDE w:val="0"/>
        <w:spacing w:line="25" w:lineRule="atLeast"/>
        <w:rPr>
          <w:sz w:val="23"/>
          <w:szCs w:val="23"/>
        </w:rPr>
      </w:pPr>
    </w:p>
    <w:p w14:paraId="50CFFE92" w14:textId="77777777" w:rsidR="008C6DFD" w:rsidRDefault="00396688">
      <w:pPr>
        <w:autoSpaceDE w:val="0"/>
        <w:spacing w:line="25" w:lineRule="atLeast"/>
        <w:rPr>
          <w:b/>
          <w:sz w:val="23"/>
          <w:szCs w:val="23"/>
        </w:rPr>
      </w:pPr>
      <w:r>
        <w:rPr>
          <w:b/>
          <w:sz w:val="23"/>
          <w:szCs w:val="23"/>
        </w:rPr>
        <w:t>Article VIII.</w:t>
      </w:r>
      <w:r>
        <w:rPr>
          <w:b/>
          <w:sz w:val="23"/>
          <w:szCs w:val="23"/>
        </w:rPr>
        <w:tab/>
      </w:r>
      <w:r w:rsidR="008C6DFD">
        <w:rPr>
          <w:b/>
          <w:sz w:val="23"/>
          <w:szCs w:val="23"/>
        </w:rPr>
        <w:tab/>
        <w:t>Student Affairs Advisory Board</w:t>
      </w:r>
    </w:p>
    <w:p w14:paraId="5665F4AA" w14:textId="77777777" w:rsidR="008C6DFD" w:rsidRDefault="008C6DFD">
      <w:pPr>
        <w:autoSpaceDE w:val="0"/>
        <w:spacing w:line="25" w:lineRule="atLeast"/>
        <w:rPr>
          <w:sz w:val="23"/>
          <w:szCs w:val="23"/>
        </w:rPr>
      </w:pPr>
    </w:p>
    <w:p w14:paraId="2067FE7E" w14:textId="77777777" w:rsidR="008C6DFD" w:rsidRDefault="008C6DFD">
      <w:pPr>
        <w:spacing w:line="25" w:lineRule="atLeast"/>
        <w:ind w:left="2160" w:hanging="1440"/>
        <w:rPr>
          <w:sz w:val="23"/>
          <w:szCs w:val="23"/>
        </w:rPr>
      </w:pPr>
      <w:r>
        <w:rPr>
          <w:sz w:val="23"/>
          <w:szCs w:val="23"/>
        </w:rPr>
        <w:t>Section 1.</w:t>
      </w:r>
      <w:r>
        <w:rPr>
          <w:sz w:val="23"/>
          <w:szCs w:val="23"/>
        </w:rPr>
        <w:tab/>
        <w:t>The Student Affairs Advisory Board (SAAB), as authoriz</w:t>
      </w:r>
      <w:r w:rsidR="00675383">
        <w:rPr>
          <w:sz w:val="23"/>
          <w:szCs w:val="23"/>
        </w:rPr>
        <w:t xml:space="preserve">ed in the AMTA Bylaws, Article </w:t>
      </w:r>
      <w:r>
        <w:rPr>
          <w:sz w:val="23"/>
          <w:szCs w:val="23"/>
        </w:rPr>
        <w:t xml:space="preserve">IX, Section </w:t>
      </w:r>
      <w:r w:rsidR="0022213F">
        <w:rPr>
          <w:sz w:val="23"/>
          <w:szCs w:val="23"/>
        </w:rPr>
        <w:t>4</w:t>
      </w:r>
      <w:r>
        <w:rPr>
          <w:sz w:val="23"/>
          <w:szCs w:val="23"/>
        </w:rPr>
        <w:t>, handles any concerns brought to its attention by students or concerning students. SAAB serves as a direct communication link between AMTA and AMTAS.</w:t>
      </w:r>
    </w:p>
    <w:p w14:paraId="4052D64A" w14:textId="77777777" w:rsidR="00013BB8" w:rsidRDefault="00013BB8">
      <w:pPr>
        <w:spacing w:line="25" w:lineRule="atLeast"/>
        <w:ind w:left="2160" w:hanging="1440"/>
        <w:rPr>
          <w:sz w:val="23"/>
          <w:szCs w:val="23"/>
        </w:rPr>
      </w:pPr>
    </w:p>
    <w:p w14:paraId="509AEE5B" w14:textId="77777777" w:rsidR="008C6DFD" w:rsidRDefault="008C6DFD">
      <w:pPr>
        <w:autoSpaceDE w:val="0"/>
        <w:spacing w:line="25" w:lineRule="atLeast"/>
        <w:rPr>
          <w:b/>
          <w:sz w:val="23"/>
          <w:szCs w:val="23"/>
        </w:rPr>
      </w:pPr>
    </w:p>
    <w:p w14:paraId="62B6F6F1" w14:textId="77777777" w:rsidR="008C6DFD" w:rsidRDefault="00396688">
      <w:pPr>
        <w:autoSpaceDE w:val="0"/>
        <w:spacing w:line="25" w:lineRule="atLeast"/>
        <w:rPr>
          <w:b/>
          <w:sz w:val="23"/>
          <w:szCs w:val="23"/>
        </w:rPr>
      </w:pPr>
      <w:r>
        <w:rPr>
          <w:b/>
          <w:sz w:val="23"/>
          <w:szCs w:val="23"/>
        </w:rPr>
        <w:t>Article IX.</w:t>
      </w:r>
      <w:r w:rsidR="008C6DFD">
        <w:rPr>
          <w:b/>
          <w:sz w:val="23"/>
          <w:szCs w:val="23"/>
        </w:rPr>
        <w:tab/>
      </w:r>
      <w:r w:rsidR="008C6DFD">
        <w:rPr>
          <w:b/>
          <w:sz w:val="23"/>
          <w:szCs w:val="23"/>
        </w:rPr>
        <w:tab/>
        <w:t>Quorum</w:t>
      </w:r>
    </w:p>
    <w:p w14:paraId="202C6C3F" w14:textId="77777777" w:rsidR="00084A40" w:rsidRDefault="00084A40">
      <w:pPr>
        <w:autoSpaceDE w:val="0"/>
        <w:spacing w:line="25" w:lineRule="atLeast"/>
        <w:rPr>
          <w:b/>
          <w:sz w:val="23"/>
          <w:szCs w:val="23"/>
        </w:rPr>
      </w:pPr>
    </w:p>
    <w:p w14:paraId="6341678E" w14:textId="6A116BB7" w:rsidR="008C6DFD" w:rsidRDefault="00396688">
      <w:pPr>
        <w:spacing w:line="25" w:lineRule="atLeast"/>
        <w:ind w:left="2160" w:hanging="1440"/>
        <w:rPr>
          <w:sz w:val="23"/>
          <w:szCs w:val="23"/>
        </w:rPr>
      </w:pPr>
      <w:r>
        <w:rPr>
          <w:sz w:val="23"/>
          <w:szCs w:val="23"/>
        </w:rPr>
        <w:t>Section 1.</w:t>
      </w:r>
      <w:r w:rsidR="008C6DFD">
        <w:rPr>
          <w:sz w:val="23"/>
          <w:szCs w:val="23"/>
        </w:rPr>
        <w:tab/>
        <w:t xml:space="preserve">A simple majority of the Board of Directors, including the AMTAS President or </w:t>
      </w:r>
      <w:r w:rsidR="00084A40">
        <w:rPr>
          <w:sz w:val="23"/>
          <w:szCs w:val="23"/>
        </w:rPr>
        <w:t>President-Elect</w:t>
      </w:r>
      <w:r w:rsidR="008C6DFD">
        <w:rPr>
          <w:sz w:val="23"/>
          <w:szCs w:val="23"/>
        </w:rPr>
        <w:t xml:space="preserve">, will constitute quorum at any meeting of </w:t>
      </w:r>
      <w:r w:rsidR="00B6640C">
        <w:rPr>
          <w:sz w:val="23"/>
          <w:szCs w:val="23"/>
        </w:rPr>
        <w:t>the Board</w:t>
      </w:r>
      <w:r w:rsidR="00AC50C5">
        <w:rPr>
          <w:sz w:val="23"/>
          <w:szCs w:val="23"/>
        </w:rPr>
        <w:t xml:space="preserve"> of Directors</w:t>
      </w:r>
      <w:r w:rsidR="008C6DFD">
        <w:rPr>
          <w:sz w:val="23"/>
          <w:szCs w:val="23"/>
        </w:rPr>
        <w:t>.</w:t>
      </w:r>
    </w:p>
    <w:p w14:paraId="5F2E950A" w14:textId="77777777" w:rsidR="009B2206" w:rsidRDefault="009B2206">
      <w:pPr>
        <w:spacing w:line="25" w:lineRule="atLeast"/>
        <w:ind w:left="2160" w:hanging="1440"/>
        <w:rPr>
          <w:sz w:val="23"/>
          <w:szCs w:val="23"/>
        </w:rPr>
      </w:pPr>
      <w:r>
        <w:rPr>
          <w:sz w:val="23"/>
          <w:szCs w:val="23"/>
        </w:rPr>
        <w:t>Section 2.</w:t>
      </w:r>
      <w:r>
        <w:rPr>
          <w:sz w:val="23"/>
          <w:szCs w:val="23"/>
        </w:rPr>
        <w:tab/>
      </w:r>
      <w:r w:rsidR="00AC50C5">
        <w:rPr>
          <w:sz w:val="23"/>
          <w:szCs w:val="23"/>
        </w:rPr>
        <w:t>A simple majority of the Executive Officers will constitute quorum at any meeting of the Executive Officers.</w:t>
      </w:r>
    </w:p>
    <w:p w14:paraId="19189466" w14:textId="77777777" w:rsidR="008C6DFD" w:rsidRDefault="008C6DFD">
      <w:pPr>
        <w:spacing w:line="25" w:lineRule="atLeast"/>
        <w:ind w:left="2160" w:hanging="1440"/>
        <w:rPr>
          <w:sz w:val="23"/>
          <w:szCs w:val="23"/>
        </w:rPr>
      </w:pPr>
      <w:r>
        <w:rPr>
          <w:sz w:val="23"/>
          <w:szCs w:val="23"/>
        </w:rPr>
        <w:t xml:space="preserve">Section </w:t>
      </w:r>
      <w:r w:rsidR="009B2206">
        <w:rPr>
          <w:sz w:val="23"/>
          <w:szCs w:val="23"/>
        </w:rPr>
        <w:t>3</w:t>
      </w:r>
      <w:r>
        <w:rPr>
          <w:sz w:val="23"/>
          <w:szCs w:val="23"/>
        </w:rPr>
        <w:t>.</w:t>
      </w:r>
      <w:r>
        <w:rPr>
          <w:sz w:val="23"/>
          <w:szCs w:val="23"/>
        </w:rPr>
        <w:tab/>
        <w:t>Three (3) Executive Officers, three (3) Regional Representatives, and the number of AMTAS members present will constitute quorum for general business meetings of</w:t>
      </w:r>
      <w:r w:rsidR="00396688">
        <w:rPr>
          <w:sz w:val="23"/>
          <w:szCs w:val="23"/>
        </w:rPr>
        <w:t xml:space="preserve"> AMTAS at National Conferences.</w:t>
      </w:r>
    </w:p>
    <w:p w14:paraId="5F01D8E1" w14:textId="77777777" w:rsidR="008C6DFD" w:rsidRDefault="008C6DFD">
      <w:pPr>
        <w:spacing w:line="25" w:lineRule="atLeast"/>
        <w:rPr>
          <w:sz w:val="23"/>
          <w:szCs w:val="23"/>
        </w:rPr>
      </w:pPr>
    </w:p>
    <w:p w14:paraId="64EA290C" w14:textId="77777777" w:rsidR="008C6DFD" w:rsidRDefault="00396688">
      <w:pPr>
        <w:spacing w:line="25" w:lineRule="atLeast"/>
        <w:rPr>
          <w:b/>
          <w:sz w:val="23"/>
          <w:szCs w:val="23"/>
        </w:rPr>
      </w:pPr>
      <w:r>
        <w:rPr>
          <w:b/>
          <w:sz w:val="23"/>
          <w:szCs w:val="23"/>
        </w:rPr>
        <w:t>Article X.</w:t>
      </w:r>
      <w:r w:rsidR="008C6DFD">
        <w:rPr>
          <w:b/>
          <w:sz w:val="23"/>
          <w:szCs w:val="23"/>
        </w:rPr>
        <w:tab/>
      </w:r>
      <w:r w:rsidR="008C6DFD">
        <w:rPr>
          <w:b/>
          <w:sz w:val="23"/>
          <w:szCs w:val="23"/>
        </w:rPr>
        <w:tab/>
        <w:t>Nominations and Elections</w:t>
      </w:r>
    </w:p>
    <w:p w14:paraId="06358E20" w14:textId="77777777" w:rsidR="008C6DFD" w:rsidRDefault="008C6DFD">
      <w:pPr>
        <w:autoSpaceDE w:val="0"/>
        <w:spacing w:line="25" w:lineRule="atLeast"/>
        <w:rPr>
          <w:b/>
          <w:sz w:val="23"/>
          <w:szCs w:val="23"/>
        </w:rPr>
      </w:pPr>
    </w:p>
    <w:p w14:paraId="4D60FCD9" w14:textId="55A66CC9" w:rsidR="00013BB8" w:rsidRDefault="00396688">
      <w:pPr>
        <w:spacing w:line="25" w:lineRule="atLeast"/>
        <w:ind w:left="2160" w:hanging="1440"/>
        <w:rPr>
          <w:bCs/>
          <w:sz w:val="23"/>
          <w:szCs w:val="23"/>
        </w:rPr>
      </w:pPr>
      <w:r>
        <w:rPr>
          <w:sz w:val="23"/>
          <w:szCs w:val="23"/>
        </w:rPr>
        <w:t>Section 1.</w:t>
      </w:r>
      <w:r w:rsidR="008C6DFD">
        <w:rPr>
          <w:sz w:val="23"/>
          <w:szCs w:val="23"/>
        </w:rPr>
        <w:tab/>
      </w:r>
      <w:r w:rsidR="008C6DFD">
        <w:rPr>
          <w:bCs/>
          <w:sz w:val="23"/>
          <w:szCs w:val="23"/>
        </w:rPr>
        <w:t>Election of AMTAS Executive Officers occurs annually at the National Conference. All</w:t>
      </w:r>
      <w:r w:rsidR="00B6640C">
        <w:rPr>
          <w:bCs/>
          <w:sz w:val="23"/>
          <w:szCs w:val="23"/>
        </w:rPr>
        <w:t xml:space="preserve"> AMTAS members able to retain student membership status through December of the upcoming term are eligible to hold an Executive officer position. Student membership status is as detailed in Article III, Section </w:t>
      </w:r>
      <w:r w:rsidR="006C5D79">
        <w:rPr>
          <w:bCs/>
          <w:sz w:val="23"/>
          <w:szCs w:val="23"/>
        </w:rPr>
        <w:t xml:space="preserve">1. </w:t>
      </w:r>
    </w:p>
    <w:p w14:paraId="5573D9F9" w14:textId="7B4AE13B" w:rsidR="00013BB8" w:rsidRDefault="00013BB8">
      <w:pPr>
        <w:spacing w:line="25" w:lineRule="atLeast"/>
        <w:ind w:left="2160" w:hanging="1440"/>
        <w:rPr>
          <w:bCs/>
          <w:sz w:val="23"/>
          <w:szCs w:val="23"/>
        </w:rPr>
      </w:pPr>
      <w:r>
        <w:rPr>
          <w:bCs/>
          <w:sz w:val="23"/>
          <w:szCs w:val="23"/>
        </w:rPr>
        <w:t>Section 2</w:t>
      </w:r>
      <w:r>
        <w:rPr>
          <w:bCs/>
          <w:sz w:val="23"/>
          <w:szCs w:val="23"/>
        </w:rPr>
        <w:tab/>
      </w:r>
      <w:r w:rsidR="00613366">
        <w:rPr>
          <w:bCs/>
          <w:sz w:val="23"/>
          <w:szCs w:val="23"/>
        </w:rPr>
        <w:t>Nominations will open during the first general business meeting of the National Conference. Any AMTAS member may nominate an AMTAS member to run for</w:t>
      </w:r>
      <w:r w:rsidR="00B6640C">
        <w:rPr>
          <w:bCs/>
          <w:sz w:val="23"/>
          <w:szCs w:val="23"/>
        </w:rPr>
        <w:t xml:space="preserve"> one </w:t>
      </w:r>
      <w:r w:rsidR="00613366">
        <w:rPr>
          <w:bCs/>
          <w:sz w:val="23"/>
          <w:szCs w:val="23"/>
        </w:rPr>
        <w:t>(1) Executive Of</w:t>
      </w:r>
      <w:r w:rsidR="003F6658">
        <w:rPr>
          <w:bCs/>
          <w:sz w:val="23"/>
          <w:szCs w:val="23"/>
        </w:rPr>
        <w:t xml:space="preserve">ficer position.  The nominated </w:t>
      </w:r>
      <w:r w:rsidR="00613366">
        <w:rPr>
          <w:bCs/>
          <w:sz w:val="23"/>
          <w:szCs w:val="23"/>
        </w:rPr>
        <w:t>student must accept the nomination to be included on the election ballot.  The President will open the floor to any final nominations</w:t>
      </w:r>
      <w:r w:rsidR="003C7E4B">
        <w:rPr>
          <w:bCs/>
          <w:sz w:val="23"/>
          <w:szCs w:val="23"/>
        </w:rPr>
        <w:t xml:space="preserve"> for each Executive Officer position</w:t>
      </w:r>
      <w:r w:rsidR="003C7E4B" w:rsidRPr="00F80138">
        <w:rPr>
          <w:bCs/>
          <w:sz w:val="23"/>
          <w:szCs w:val="23"/>
        </w:rPr>
        <w:t>.  The floor will remain open</w:t>
      </w:r>
      <w:r w:rsidR="00B6640C">
        <w:rPr>
          <w:bCs/>
          <w:sz w:val="23"/>
          <w:szCs w:val="23"/>
        </w:rPr>
        <w:t xml:space="preserve"> until the beginning of the second general business meeting, at which point the President will close the floor for nominations and the ballot will be finalized. </w:t>
      </w:r>
    </w:p>
    <w:p w14:paraId="6778EED9" w14:textId="1D3FD629" w:rsidR="00DB78DD" w:rsidRPr="00DB78DD" w:rsidRDefault="00013BB8" w:rsidP="00DB78DD">
      <w:pPr>
        <w:spacing w:line="25" w:lineRule="atLeast"/>
        <w:ind w:left="2160" w:hanging="1440"/>
        <w:rPr>
          <w:bCs/>
          <w:sz w:val="23"/>
          <w:szCs w:val="23"/>
        </w:rPr>
      </w:pPr>
      <w:r w:rsidRPr="00DB78DD">
        <w:rPr>
          <w:bCs/>
          <w:color w:val="008000"/>
          <w:sz w:val="23"/>
          <w:szCs w:val="23"/>
        </w:rPr>
        <w:t>Section 3.</w:t>
      </w:r>
      <w:r>
        <w:rPr>
          <w:bCs/>
          <w:sz w:val="23"/>
          <w:szCs w:val="23"/>
        </w:rPr>
        <w:t xml:space="preserve"> </w:t>
      </w:r>
      <w:r>
        <w:rPr>
          <w:bCs/>
          <w:sz w:val="23"/>
          <w:szCs w:val="23"/>
        </w:rPr>
        <w:tab/>
      </w:r>
      <w:r w:rsidR="00DB78DD" w:rsidRPr="00DB78DD">
        <w:rPr>
          <w:bCs/>
          <w:color w:val="008000"/>
          <w:sz w:val="23"/>
          <w:szCs w:val="23"/>
        </w:rPr>
        <w:t xml:space="preserve">Ballots are distributed via a link to an online ballot to AMTAS members. Each AMTAS region will have a separate link to a ballot associated with their region. Using this ballot, secret elections will occur for AMTAS President-Elect, Vice President, Parliamentarian, Secretary, and Treasurer. Each region has 100 votes per position, which will be divided between the nominees in exact proportion to the percentage of votes nominees have received from each specific region. In the event that any nominee’s percentage of votes is not a whole number, the percentage will be rounded to the nearest whole number. Each region’s number of ballot submissions will be compared to the number of attending members from each region. If the number of submitted ballots exceeds the attending members of a region, a re-vote with paper ballots will occur for that region. Non-voting volunteers and the SAAB Chairperson are responsible for tallying both online and paper ballots, as well as announcing election results. In the event that holding an online vote is not possible, voting </w:t>
      </w:r>
      <w:r w:rsidR="00DB78DD" w:rsidRPr="00DB78DD">
        <w:rPr>
          <w:bCs/>
          <w:color w:val="008000"/>
          <w:sz w:val="23"/>
          <w:szCs w:val="23"/>
        </w:rPr>
        <w:lastRenderedPageBreak/>
        <w:t>with paper ballots will occur. In the event that voting with paper ballots occurs, a region’s 100 votes will still be proportional to the results of tallying the paper ballots. Each nominee’s votes from every region will be summed to determine results.</w:t>
      </w:r>
      <w:r w:rsidR="00DB78DD" w:rsidRPr="00DB78DD">
        <w:rPr>
          <w:bCs/>
          <w:color w:val="008000"/>
          <w:sz w:val="23"/>
          <w:szCs w:val="23"/>
        </w:rPr>
        <w:br/>
      </w:r>
    </w:p>
    <w:p w14:paraId="4F9A1028" w14:textId="2F00807B" w:rsidR="008C6DFD" w:rsidRDefault="008C6DFD">
      <w:pPr>
        <w:spacing w:line="25" w:lineRule="atLeast"/>
        <w:ind w:left="2160" w:hanging="1440"/>
        <w:rPr>
          <w:bCs/>
          <w:sz w:val="23"/>
          <w:szCs w:val="23"/>
        </w:rPr>
      </w:pPr>
    </w:p>
    <w:p w14:paraId="646AA0A7" w14:textId="784C305C" w:rsidR="00601272" w:rsidRDefault="00396688">
      <w:pPr>
        <w:spacing w:line="25" w:lineRule="atLeast"/>
        <w:ind w:left="2160" w:hanging="1440"/>
        <w:rPr>
          <w:sz w:val="23"/>
          <w:szCs w:val="23"/>
        </w:rPr>
      </w:pPr>
      <w:r>
        <w:rPr>
          <w:sz w:val="23"/>
          <w:szCs w:val="23"/>
        </w:rPr>
        <w:t xml:space="preserve">Section </w:t>
      </w:r>
      <w:r w:rsidR="00013BB8">
        <w:rPr>
          <w:sz w:val="23"/>
          <w:szCs w:val="23"/>
        </w:rPr>
        <w:t>4</w:t>
      </w:r>
      <w:r>
        <w:rPr>
          <w:sz w:val="23"/>
          <w:szCs w:val="23"/>
        </w:rPr>
        <w:t>.</w:t>
      </w:r>
      <w:r w:rsidR="008C6DFD">
        <w:rPr>
          <w:sz w:val="23"/>
          <w:szCs w:val="23"/>
        </w:rPr>
        <w:tab/>
        <w:t xml:space="preserve">In the event that there are no nominations for an Executive Officer position at the close of the first AMTAS general business meeting, the AMTAS Parliamentarian will form an ad hoc committee to secure nominations. This committee will include the SAAB </w:t>
      </w:r>
      <w:r w:rsidR="00EA5899">
        <w:rPr>
          <w:sz w:val="23"/>
          <w:szCs w:val="23"/>
        </w:rPr>
        <w:t>Chairperson</w:t>
      </w:r>
      <w:r w:rsidR="00677977">
        <w:rPr>
          <w:sz w:val="23"/>
          <w:szCs w:val="23"/>
        </w:rPr>
        <w:t xml:space="preserve"> </w:t>
      </w:r>
      <w:r w:rsidR="008C6DFD">
        <w:rPr>
          <w:sz w:val="23"/>
          <w:szCs w:val="23"/>
        </w:rPr>
        <w:t xml:space="preserve">and members of the AMTAS Board of Directors. In the event that a position remains open at the conclusion of the second AMTAS general business meeting, the </w:t>
      </w:r>
      <w:r w:rsidR="00601272">
        <w:rPr>
          <w:sz w:val="23"/>
          <w:szCs w:val="23"/>
        </w:rPr>
        <w:t xml:space="preserve">current </w:t>
      </w:r>
      <w:r w:rsidR="008C6DFD">
        <w:rPr>
          <w:sz w:val="23"/>
          <w:szCs w:val="23"/>
        </w:rPr>
        <w:t>AMTAS President may appoint a willing AMTAS member to fill the position with the approval of the AMTAS Board of Directors</w:t>
      </w:r>
      <w:r w:rsidR="008C6DFD" w:rsidRPr="00601272">
        <w:rPr>
          <w:sz w:val="23"/>
          <w:szCs w:val="23"/>
        </w:rPr>
        <w:t>.</w:t>
      </w:r>
    </w:p>
    <w:p w14:paraId="69A20380" w14:textId="77777777" w:rsidR="006E16B7" w:rsidRDefault="006E16B7" w:rsidP="006E16B7">
      <w:pPr>
        <w:spacing w:line="25" w:lineRule="atLeast"/>
        <w:rPr>
          <w:sz w:val="23"/>
          <w:szCs w:val="23"/>
        </w:rPr>
      </w:pPr>
    </w:p>
    <w:p w14:paraId="076D47BB" w14:textId="77777777" w:rsidR="006E16B7" w:rsidRPr="006E16B7" w:rsidRDefault="006E16B7" w:rsidP="006E16B7">
      <w:pPr>
        <w:spacing w:line="25" w:lineRule="atLeast"/>
        <w:ind w:left="2160" w:hanging="2160"/>
        <w:rPr>
          <w:b/>
          <w:sz w:val="23"/>
          <w:szCs w:val="23"/>
        </w:rPr>
      </w:pPr>
      <w:r>
        <w:rPr>
          <w:b/>
          <w:sz w:val="23"/>
          <w:szCs w:val="23"/>
        </w:rPr>
        <w:t>Article XI.</w:t>
      </w:r>
      <w:r>
        <w:rPr>
          <w:b/>
          <w:sz w:val="23"/>
          <w:szCs w:val="23"/>
        </w:rPr>
        <w:tab/>
        <w:t>Resignation, Removal, and Replacement of Executive Officers and Student Representatives</w:t>
      </w:r>
    </w:p>
    <w:p w14:paraId="06657893" w14:textId="77777777" w:rsidR="008C6DFD" w:rsidRDefault="008C6DFD">
      <w:pPr>
        <w:spacing w:line="25" w:lineRule="atLeast"/>
        <w:rPr>
          <w:b/>
          <w:sz w:val="23"/>
          <w:szCs w:val="23"/>
        </w:rPr>
      </w:pPr>
    </w:p>
    <w:p w14:paraId="7DCF563F" w14:textId="77777777" w:rsidR="008C6DFD" w:rsidRDefault="00876C5A">
      <w:pPr>
        <w:spacing w:line="25" w:lineRule="atLeast"/>
        <w:ind w:left="2160" w:hanging="1440"/>
        <w:rPr>
          <w:bCs/>
          <w:sz w:val="23"/>
          <w:szCs w:val="23"/>
        </w:rPr>
      </w:pPr>
      <w:r>
        <w:rPr>
          <w:bCs/>
          <w:sz w:val="23"/>
          <w:szCs w:val="23"/>
        </w:rPr>
        <w:t>Section 1.</w:t>
      </w:r>
      <w:r>
        <w:rPr>
          <w:bCs/>
          <w:sz w:val="23"/>
          <w:szCs w:val="23"/>
        </w:rPr>
        <w:tab/>
      </w:r>
      <w:r w:rsidR="008C6DFD">
        <w:rPr>
          <w:bCs/>
          <w:sz w:val="23"/>
          <w:szCs w:val="23"/>
        </w:rPr>
        <w:t>If any Executive Officer or Student Representative to an AMTA Standing Co</w:t>
      </w:r>
      <w:r w:rsidR="003C7E4B">
        <w:rPr>
          <w:bCs/>
          <w:sz w:val="23"/>
          <w:szCs w:val="23"/>
        </w:rPr>
        <w:t>mmittee is unable to fulfill the position’s</w:t>
      </w:r>
      <w:r w:rsidR="008C6DFD">
        <w:rPr>
          <w:bCs/>
          <w:sz w:val="23"/>
          <w:szCs w:val="23"/>
        </w:rPr>
        <w:t xml:space="preserve"> duties, including attendance at </w:t>
      </w:r>
      <w:r w:rsidR="004D31A0">
        <w:rPr>
          <w:bCs/>
          <w:sz w:val="23"/>
          <w:szCs w:val="23"/>
        </w:rPr>
        <w:t xml:space="preserve">the </w:t>
      </w:r>
      <w:r w:rsidR="008C6DFD">
        <w:rPr>
          <w:bCs/>
          <w:sz w:val="23"/>
          <w:szCs w:val="23"/>
        </w:rPr>
        <w:t xml:space="preserve">National Conference, </w:t>
      </w:r>
      <w:r w:rsidR="003C7E4B">
        <w:rPr>
          <w:bCs/>
          <w:sz w:val="23"/>
          <w:szCs w:val="23"/>
        </w:rPr>
        <w:t xml:space="preserve">they </w:t>
      </w:r>
      <w:r w:rsidR="00D91CE6">
        <w:rPr>
          <w:bCs/>
          <w:sz w:val="23"/>
          <w:szCs w:val="23"/>
        </w:rPr>
        <w:t>must</w:t>
      </w:r>
      <w:r w:rsidR="008C6DFD">
        <w:rPr>
          <w:bCs/>
          <w:sz w:val="23"/>
          <w:szCs w:val="23"/>
        </w:rPr>
        <w:t xml:space="preserve"> notify the AMTAS President and the SAAB </w:t>
      </w:r>
      <w:r w:rsidR="00EA5899">
        <w:rPr>
          <w:bCs/>
          <w:sz w:val="23"/>
          <w:szCs w:val="23"/>
        </w:rPr>
        <w:t>Chairperson</w:t>
      </w:r>
      <w:r w:rsidR="00677977">
        <w:rPr>
          <w:bCs/>
          <w:sz w:val="23"/>
          <w:szCs w:val="23"/>
        </w:rPr>
        <w:t xml:space="preserve"> </w:t>
      </w:r>
      <w:r w:rsidR="003C7E4B">
        <w:rPr>
          <w:bCs/>
          <w:sz w:val="23"/>
          <w:szCs w:val="23"/>
        </w:rPr>
        <w:t xml:space="preserve">of their </w:t>
      </w:r>
      <w:r w:rsidR="008C6DFD">
        <w:rPr>
          <w:bCs/>
          <w:sz w:val="23"/>
          <w:szCs w:val="23"/>
        </w:rPr>
        <w:t xml:space="preserve">resignation in writing no later than </w:t>
      </w:r>
      <w:r w:rsidR="00D91CE6">
        <w:rPr>
          <w:bCs/>
          <w:sz w:val="23"/>
          <w:szCs w:val="23"/>
        </w:rPr>
        <w:t>one (1) month</w:t>
      </w:r>
      <w:r w:rsidR="008C6DFD">
        <w:rPr>
          <w:bCs/>
          <w:sz w:val="23"/>
          <w:szCs w:val="23"/>
        </w:rPr>
        <w:t xml:space="preserve"> prior to</w:t>
      </w:r>
      <w:r w:rsidR="004D31A0">
        <w:rPr>
          <w:bCs/>
          <w:sz w:val="23"/>
          <w:szCs w:val="23"/>
        </w:rPr>
        <w:t xml:space="preserve"> the</w:t>
      </w:r>
      <w:r w:rsidR="008C6DFD">
        <w:rPr>
          <w:bCs/>
          <w:sz w:val="23"/>
          <w:szCs w:val="23"/>
        </w:rPr>
        <w:t xml:space="preserve"> National Conference. If an Executive Officer is unable to attend </w:t>
      </w:r>
      <w:r w:rsidR="004D31A0">
        <w:rPr>
          <w:bCs/>
          <w:sz w:val="23"/>
          <w:szCs w:val="23"/>
        </w:rPr>
        <w:t xml:space="preserve">the </w:t>
      </w:r>
      <w:r w:rsidR="008C6DFD">
        <w:rPr>
          <w:bCs/>
          <w:sz w:val="23"/>
          <w:szCs w:val="23"/>
        </w:rPr>
        <w:t xml:space="preserve">National Conference and chooses not to resign, </w:t>
      </w:r>
      <w:r w:rsidR="003C7E4B">
        <w:rPr>
          <w:bCs/>
          <w:sz w:val="23"/>
          <w:szCs w:val="23"/>
        </w:rPr>
        <w:t xml:space="preserve">they </w:t>
      </w:r>
      <w:r w:rsidR="00D91CE6">
        <w:rPr>
          <w:bCs/>
          <w:sz w:val="23"/>
          <w:szCs w:val="23"/>
        </w:rPr>
        <w:t xml:space="preserve">must notify the AMTAS President and the SAAB </w:t>
      </w:r>
      <w:r w:rsidR="00EA5899">
        <w:rPr>
          <w:bCs/>
          <w:sz w:val="23"/>
          <w:szCs w:val="23"/>
        </w:rPr>
        <w:t>Chairperson</w:t>
      </w:r>
      <w:r w:rsidR="000D187A">
        <w:rPr>
          <w:bCs/>
          <w:sz w:val="23"/>
          <w:szCs w:val="23"/>
        </w:rPr>
        <w:t xml:space="preserve"> </w:t>
      </w:r>
      <w:r w:rsidR="00D91CE6">
        <w:rPr>
          <w:bCs/>
          <w:sz w:val="23"/>
          <w:szCs w:val="23"/>
        </w:rPr>
        <w:t xml:space="preserve">no later than one (1) month prior to </w:t>
      </w:r>
      <w:r w:rsidR="004D31A0">
        <w:rPr>
          <w:bCs/>
          <w:sz w:val="23"/>
          <w:szCs w:val="23"/>
        </w:rPr>
        <w:t xml:space="preserve">the </w:t>
      </w:r>
      <w:r w:rsidR="00D91CE6">
        <w:rPr>
          <w:bCs/>
          <w:sz w:val="23"/>
          <w:szCs w:val="23"/>
        </w:rPr>
        <w:t>National Conference,</w:t>
      </w:r>
      <w:r w:rsidR="00DB5B7B">
        <w:rPr>
          <w:bCs/>
          <w:sz w:val="23"/>
          <w:szCs w:val="23"/>
        </w:rPr>
        <w:t xml:space="preserve"> </w:t>
      </w:r>
      <w:r w:rsidR="00D91CE6">
        <w:rPr>
          <w:bCs/>
          <w:sz w:val="23"/>
          <w:szCs w:val="23"/>
        </w:rPr>
        <w:t>must</w:t>
      </w:r>
      <w:r w:rsidR="008C6DFD">
        <w:rPr>
          <w:bCs/>
          <w:sz w:val="23"/>
          <w:szCs w:val="23"/>
        </w:rPr>
        <w:t xml:space="preserve"> find a replacement, and may consult the AMTAS President and the SAAB </w:t>
      </w:r>
      <w:r w:rsidR="007C5515">
        <w:rPr>
          <w:bCs/>
          <w:sz w:val="23"/>
          <w:szCs w:val="23"/>
        </w:rPr>
        <w:t>Chairperson</w:t>
      </w:r>
      <w:r w:rsidR="008C6DFD">
        <w:rPr>
          <w:bCs/>
          <w:sz w:val="23"/>
          <w:szCs w:val="23"/>
        </w:rPr>
        <w:t xml:space="preserve"> for assistance in securing a replacement. If</w:t>
      </w:r>
      <w:r w:rsidR="003C7E4B">
        <w:rPr>
          <w:bCs/>
          <w:sz w:val="23"/>
          <w:szCs w:val="23"/>
        </w:rPr>
        <w:t xml:space="preserve"> the current Executive Board member chooses to resign, they</w:t>
      </w:r>
      <w:r w:rsidR="008C6DFD">
        <w:rPr>
          <w:bCs/>
          <w:sz w:val="23"/>
          <w:szCs w:val="23"/>
        </w:rPr>
        <w:t xml:space="preserve"> must surrender any records related </w:t>
      </w:r>
      <w:r w:rsidR="003C7E4B">
        <w:rPr>
          <w:bCs/>
          <w:sz w:val="23"/>
          <w:szCs w:val="23"/>
        </w:rPr>
        <w:t>to their</w:t>
      </w:r>
      <w:r w:rsidR="008C6DFD">
        <w:rPr>
          <w:bCs/>
          <w:sz w:val="23"/>
          <w:szCs w:val="23"/>
        </w:rPr>
        <w:t xml:space="preserve"> office to the SAAB </w:t>
      </w:r>
      <w:r w:rsidR="007C5515">
        <w:rPr>
          <w:bCs/>
          <w:sz w:val="23"/>
          <w:szCs w:val="23"/>
        </w:rPr>
        <w:t>Chairperson</w:t>
      </w:r>
      <w:r w:rsidR="003C7E4B">
        <w:rPr>
          <w:bCs/>
          <w:sz w:val="23"/>
          <w:szCs w:val="23"/>
        </w:rPr>
        <w:t>. If they</w:t>
      </w:r>
      <w:r w:rsidR="008C6DFD">
        <w:rPr>
          <w:bCs/>
          <w:sz w:val="23"/>
          <w:szCs w:val="23"/>
        </w:rPr>
        <w:t xml:space="preserve"> </w:t>
      </w:r>
      <w:r w:rsidR="003C7E4B">
        <w:rPr>
          <w:bCs/>
          <w:sz w:val="23"/>
          <w:szCs w:val="23"/>
        </w:rPr>
        <w:t>choose to find a replacement, they</w:t>
      </w:r>
      <w:r w:rsidR="008C6DFD">
        <w:rPr>
          <w:bCs/>
          <w:sz w:val="23"/>
          <w:szCs w:val="23"/>
        </w:rPr>
        <w:t xml:space="preserve"> will be responsible for providing the replacement officer with all information relevant to fulfill the duties of the office.</w:t>
      </w:r>
    </w:p>
    <w:p w14:paraId="162CAD98" w14:textId="77777777" w:rsidR="002279AD" w:rsidRDefault="002279AD">
      <w:pPr>
        <w:spacing w:line="25" w:lineRule="atLeast"/>
        <w:ind w:left="2160" w:hanging="1440"/>
        <w:rPr>
          <w:bCs/>
          <w:sz w:val="23"/>
          <w:szCs w:val="23"/>
        </w:rPr>
      </w:pPr>
      <w:r>
        <w:rPr>
          <w:bCs/>
          <w:sz w:val="23"/>
          <w:szCs w:val="23"/>
        </w:rPr>
        <w:t>Section 2.</w:t>
      </w:r>
      <w:r>
        <w:rPr>
          <w:bCs/>
          <w:sz w:val="23"/>
          <w:szCs w:val="23"/>
        </w:rPr>
        <w:tab/>
        <w:t xml:space="preserve">In the event that an </w:t>
      </w:r>
      <w:r w:rsidR="00D91CE6">
        <w:rPr>
          <w:bCs/>
          <w:sz w:val="23"/>
          <w:szCs w:val="23"/>
        </w:rPr>
        <w:t>Executive O</w:t>
      </w:r>
      <w:r>
        <w:rPr>
          <w:bCs/>
          <w:sz w:val="23"/>
          <w:szCs w:val="23"/>
        </w:rPr>
        <w:t xml:space="preserve">fficer is found to be involved with any behavior that is deemed inappropriate and/or unlawful, in accordance with these </w:t>
      </w:r>
      <w:r w:rsidR="00D91CE6">
        <w:rPr>
          <w:bCs/>
          <w:sz w:val="23"/>
          <w:szCs w:val="23"/>
        </w:rPr>
        <w:t>B</w:t>
      </w:r>
      <w:r>
        <w:rPr>
          <w:bCs/>
          <w:sz w:val="23"/>
          <w:szCs w:val="23"/>
        </w:rPr>
        <w:t xml:space="preserve">ylaws, the AMTA </w:t>
      </w:r>
      <w:r w:rsidR="00D91CE6">
        <w:rPr>
          <w:bCs/>
          <w:sz w:val="23"/>
          <w:szCs w:val="23"/>
        </w:rPr>
        <w:t>B</w:t>
      </w:r>
      <w:r>
        <w:rPr>
          <w:bCs/>
          <w:sz w:val="23"/>
          <w:szCs w:val="23"/>
        </w:rPr>
        <w:t xml:space="preserve">ylaws, the AMTA Code of Ethics, and/or any other professional document expected to be followed by all music therapists and student music therapists, an executive session of the AMTAS </w:t>
      </w:r>
      <w:r w:rsidR="00D91CE6">
        <w:rPr>
          <w:bCs/>
          <w:sz w:val="23"/>
          <w:szCs w:val="23"/>
        </w:rPr>
        <w:t>Executive Officers</w:t>
      </w:r>
      <w:r>
        <w:rPr>
          <w:bCs/>
          <w:sz w:val="23"/>
          <w:szCs w:val="23"/>
        </w:rPr>
        <w:t xml:space="preserve"> shall take place. The </w:t>
      </w:r>
      <w:r w:rsidR="00285B2F">
        <w:rPr>
          <w:bCs/>
          <w:sz w:val="23"/>
          <w:szCs w:val="23"/>
        </w:rPr>
        <w:t>Executive Officers</w:t>
      </w:r>
      <w:r>
        <w:rPr>
          <w:bCs/>
          <w:sz w:val="23"/>
          <w:szCs w:val="23"/>
        </w:rPr>
        <w:t xml:space="preserve"> shall review the matter and decide on proper action to be taken.</w:t>
      </w:r>
    </w:p>
    <w:p w14:paraId="4B0C59B0" w14:textId="77777777" w:rsidR="002279AD" w:rsidRDefault="002279AD" w:rsidP="006D15A7">
      <w:pPr>
        <w:spacing w:line="25" w:lineRule="atLeast"/>
        <w:ind w:left="2160" w:hanging="1440"/>
        <w:rPr>
          <w:bCs/>
          <w:sz w:val="23"/>
          <w:szCs w:val="23"/>
        </w:rPr>
      </w:pPr>
      <w:r>
        <w:rPr>
          <w:bCs/>
          <w:sz w:val="23"/>
          <w:szCs w:val="23"/>
        </w:rPr>
        <w:t>Section 3.</w:t>
      </w:r>
      <w:r>
        <w:rPr>
          <w:bCs/>
          <w:sz w:val="23"/>
          <w:szCs w:val="23"/>
        </w:rPr>
        <w:tab/>
      </w:r>
      <w:r w:rsidR="006D15A7">
        <w:rPr>
          <w:bCs/>
          <w:sz w:val="23"/>
          <w:szCs w:val="23"/>
        </w:rPr>
        <w:t xml:space="preserve">Any </w:t>
      </w:r>
      <w:r w:rsidR="0090073A">
        <w:rPr>
          <w:bCs/>
          <w:sz w:val="23"/>
          <w:szCs w:val="23"/>
        </w:rPr>
        <w:t xml:space="preserve">of the </w:t>
      </w:r>
      <w:r w:rsidR="006D15A7">
        <w:rPr>
          <w:bCs/>
          <w:sz w:val="23"/>
          <w:szCs w:val="23"/>
        </w:rPr>
        <w:t xml:space="preserve">elected or appointed Executive </w:t>
      </w:r>
      <w:r w:rsidR="0090073A">
        <w:rPr>
          <w:bCs/>
          <w:sz w:val="23"/>
          <w:szCs w:val="23"/>
        </w:rPr>
        <w:t>Officers</w:t>
      </w:r>
      <w:r w:rsidR="006D15A7">
        <w:rPr>
          <w:bCs/>
          <w:sz w:val="23"/>
          <w:szCs w:val="23"/>
        </w:rPr>
        <w:t>, AMTAS Representative</w:t>
      </w:r>
      <w:r w:rsidR="0090073A">
        <w:rPr>
          <w:bCs/>
          <w:sz w:val="23"/>
          <w:szCs w:val="23"/>
        </w:rPr>
        <w:t>s</w:t>
      </w:r>
      <w:r w:rsidR="006D15A7">
        <w:rPr>
          <w:bCs/>
          <w:sz w:val="23"/>
          <w:szCs w:val="23"/>
        </w:rPr>
        <w:t xml:space="preserve">, Committee </w:t>
      </w:r>
      <w:r w:rsidR="0042499D">
        <w:rPr>
          <w:bCs/>
          <w:sz w:val="23"/>
          <w:szCs w:val="23"/>
        </w:rPr>
        <w:t>C</w:t>
      </w:r>
      <w:r w:rsidR="006D15A7">
        <w:rPr>
          <w:bCs/>
          <w:sz w:val="23"/>
          <w:szCs w:val="23"/>
        </w:rPr>
        <w:t>hairperson</w:t>
      </w:r>
      <w:r w:rsidR="0090073A">
        <w:rPr>
          <w:bCs/>
          <w:sz w:val="23"/>
          <w:szCs w:val="23"/>
        </w:rPr>
        <w:t>s</w:t>
      </w:r>
      <w:r w:rsidR="006D15A7">
        <w:rPr>
          <w:bCs/>
          <w:sz w:val="23"/>
          <w:szCs w:val="23"/>
        </w:rPr>
        <w:t>, or other representative</w:t>
      </w:r>
      <w:r w:rsidR="0090073A">
        <w:rPr>
          <w:bCs/>
          <w:sz w:val="23"/>
          <w:szCs w:val="23"/>
        </w:rPr>
        <w:t>s</w:t>
      </w:r>
      <w:r w:rsidR="006D15A7">
        <w:rPr>
          <w:bCs/>
          <w:sz w:val="23"/>
          <w:szCs w:val="23"/>
        </w:rPr>
        <w:t xml:space="preserve"> of the organization may be suspended from duties by an affirmative vote of at least </w:t>
      </w:r>
      <w:r w:rsidR="00984CBF">
        <w:rPr>
          <w:bCs/>
          <w:sz w:val="23"/>
          <w:szCs w:val="23"/>
        </w:rPr>
        <w:t xml:space="preserve">seven (7) </w:t>
      </w:r>
      <w:r w:rsidR="0042499D">
        <w:rPr>
          <w:bCs/>
          <w:sz w:val="23"/>
          <w:szCs w:val="23"/>
        </w:rPr>
        <w:t xml:space="preserve">of the thirteen (13) </w:t>
      </w:r>
      <w:r w:rsidR="006D15A7">
        <w:rPr>
          <w:bCs/>
          <w:sz w:val="23"/>
          <w:szCs w:val="23"/>
        </w:rPr>
        <w:t xml:space="preserve">voting members of the </w:t>
      </w:r>
      <w:r w:rsidR="00984CBF">
        <w:rPr>
          <w:bCs/>
          <w:sz w:val="23"/>
          <w:szCs w:val="23"/>
        </w:rPr>
        <w:t>Board of Directors</w:t>
      </w:r>
      <w:r w:rsidR="006D15A7">
        <w:rPr>
          <w:bCs/>
          <w:sz w:val="23"/>
          <w:szCs w:val="23"/>
        </w:rPr>
        <w:t xml:space="preserve">. In order to remove </w:t>
      </w:r>
      <w:r w:rsidR="00544075">
        <w:rPr>
          <w:bCs/>
          <w:sz w:val="23"/>
          <w:szCs w:val="23"/>
        </w:rPr>
        <w:t xml:space="preserve">anyone in </w:t>
      </w:r>
      <w:r w:rsidR="006D15A7">
        <w:rPr>
          <w:bCs/>
          <w:sz w:val="23"/>
          <w:szCs w:val="23"/>
        </w:rPr>
        <w:t xml:space="preserve">an elected </w:t>
      </w:r>
      <w:r w:rsidR="00544075">
        <w:rPr>
          <w:bCs/>
          <w:sz w:val="23"/>
          <w:szCs w:val="23"/>
        </w:rPr>
        <w:t>or appointed position</w:t>
      </w:r>
      <w:r w:rsidR="006D15A7">
        <w:rPr>
          <w:bCs/>
          <w:sz w:val="23"/>
          <w:szCs w:val="23"/>
        </w:rPr>
        <w:t xml:space="preserve">, the following must occur: </w:t>
      </w:r>
      <w:r w:rsidR="0090073A">
        <w:rPr>
          <w:bCs/>
          <w:sz w:val="23"/>
          <w:szCs w:val="23"/>
        </w:rPr>
        <w:t>T</w:t>
      </w:r>
      <w:r w:rsidR="006D15A7">
        <w:rPr>
          <w:bCs/>
          <w:sz w:val="23"/>
          <w:szCs w:val="23"/>
        </w:rPr>
        <w:t xml:space="preserve">he </w:t>
      </w:r>
      <w:r w:rsidR="0059619F">
        <w:rPr>
          <w:bCs/>
          <w:sz w:val="23"/>
          <w:szCs w:val="23"/>
        </w:rPr>
        <w:t xml:space="preserve">Board of Directors </w:t>
      </w:r>
      <w:r w:rsidR="00CC28AC" w:rsidRPr="00B5684D">
        <w:rPr>
          <w:bCs/>
          <w:sz w:val="23"/>
          <w:szCs w:val="23"/>
        </w:rPr>
        <w:t>and the SAAB Chairperson</w:t>
      </w:r>
      <w:r w:rsidR="00CC28AC">
        <w:rPr>
          <w:bCs/>
          <w:sz w:val="23"/>
          <w:szCs w:val="23"/>
        </w:rPr>
        <w:t xml:space="preserve"> </w:t>
      </w:r>
      <w:r w:rsidR="006D15A7">
        <w:rPr>
          <w:bCs/>
          <w:sz w:val="23"/>
          <w:szCs w:val="23"/>
        </w:rPr>
        <w:t xml:space="preserve">shall be supplied with supporting evidence which justifies a removal, a paper or electronic ballot will be sent to all </w:t>
      </w:r>
      <w:r w:rsidR="00DF0C15">
        <w:rPr>
          <w:bCs/>
          <w:sz w:val="23"/>
          <w:szCs w:val="23"/>
        </w:rPr>
        <w:t xml:space="preserve">Board </w:t>
      </w:r>
      <w:r w:rsidR="006D15A7">
        <w:rPr>
          <w:bCs/>
          <w:sz w:val="23"/>
          <w:szCs w:val="23"/>
        </w:rPr>
        <w:t>members to complete and return via post</w:t>
      </w:r>
      <w:r w:rsidR="004C4A30">
        <w:rPr>
          <w:bCs/>
          <w:sz w:val="23"/>
          <w:szCs w:val="23"/>
        </w:rPr>
        <w:t xml:space="preserve"> or email</w:t>
      </w:r>
      <w:r w:rsidR="006D15A7">
        <w:rPr>
          <w:bCs/>
          <w:sz w:val="23"/>
          <w:szCs w:val="23"/>
        </w:rPr>
        <w:t xml:space="preserve">, and the </w:t>
      </w:r>
      <w:r w:rsidR="0059619F">
        <w:rPr>
          <w:bCs/>
          <w:sz w:val="23"/>
          <w:szCs w:val="23"/>
        </w:rPr>
        <w:t xml:space="preserve">Board </w:t>
      </w:r>
      <w:r w:rsidR="006D15A7">
        <w:rPr>
          <w:bCs/>
          <w:sz w:val="23"/>
          <w:szCs w:val="23"/>
        </w:rPr>
        <w:t xml:space="preserve">must support by majority vote the removal of the </w:t>
      </w:r>
      <w:r w:rsidR="00544075">
        <w:rPr>
          <w:bCs/>
          <w:sz w:val="23"/>
          <w:szCs w:val="23"/>
        </w:rPr>
        <w:t xml:space="preserve">person in the </w:t>
      </w:r>
      <w:r w:rsidR="006D15A7">
        <w:rPr>
          <w:bCs/>
          <w:sz w:val="23"/>
          <w:szCs w:val="23"/>
        </w:rPr>
        <w:t xml:space="preserve">elected </w:t>
      </w:r>
      <w:r w:rsidR="00544075">
        <w:rPr>
          <w:bCs/>
          <w:sz w:val="23"/>
          <w:szCs w:val="23"/>
        </w:rPr>
        <w:t>or appointed position</w:t>
      </w:r>
      <w:r w:rsidR="006D15A7">
        <w:rPr>
          <w:bCs/>
          <w:sz w:val="23"/>
          <w:szCs w:val="23"/>
        </w:rPr>
        <w:t xml:space="preserve">. </w:t>
      </w:r>
      <w:r w:rsidR="0059619F">
        <w:rPr>
          <w:bCs/>
          <w:sz w:val="23"/>
          <w:szCs w:val="23"/>
        </w:rPr>
        <w:t xml:space="preserve">The Executive Officers, AMTAS </w:t>
      </w:r>
      <w:r w:rsidR="0059619F">
        <w:rPr>
          <w:bCs/>
          <w:sz w:val="23"/>
          <w:szCs w:val="23"/>
        </w:rPr>
        <w:lastRenderedPageBreak/>
        <w:t xml:space="preserve">Representatives, </w:t>
      </w:r>
      <w:r w:rsidR="0065560D">
        <w:rPr>
          <w:bCs/>
          <w:sz w:val="23"/>
          <w:szCs w:val="23"/>
        </w:rPr>
        <w:t xml:space="preserve">Committee Chairpersons, </w:t>
      </w:r>
      <w:r w:rsidR="0059619F">
        <w:rPr>
          <w:bCs/>
          <w:sz w:val="23"/>
          <w:szCs w:val="23"/>
        </w:rPr>
        <w:t>and other representatives of the organization can be called to action</w:t>
      </w:r>
      <w:r w:rsidR="00496A9D">
        <w:rPr>
          <w:bCs/>
          <w:sz w:val="23"/>
          <w:szCs w:val="23"/>
        </w:rPr>
        <w:t xml:space="preserve"> without a meeting</w:t>
      </w:r>
      <w:r w:rsidR="0059619F">
        <w:rPr>
          <w:bCs/>
          <w:sz w:val="23"/>
          <w:szCs w:val="23"/>
        </w:rPr>
        <w:t xml:space="preserve"> in order to discuss the rescinding of any</w:t>
      </w:r>
      <w:r w:rsidR="00544075">
        <w:rPr>
          <w:bCs/>
          <w:sz w:val="23"/>
          <w:szCs w:val="23"/>
        </w:rPr>
        <w:t>one in an elected or</w:t>
      </w:r>
      <w:r w:rsidR="0059619F">
        <w:rPr>
          <w:bCs/>
          <w:sz w:val="23"/>
          <w:szCs w:val="23"/>
        </w:rPr>
        <w:t xml:space="preserve"> appointed </w:t>
      </w:r>
      <w:r w:rsidR="00544075">
        <w:rPr>
          <w:bCs/>
          <w:sz w:val="23"/>
          <w:szCs w:val="23"/>
        </w:rPr>
        <w:t>position</w:t>
      </w:r>
      <w:r w:rsidR="006D15A7">
        <w:rPr>
          <w:bCs/>
          <w:sz w:val="23"/>
          <w:szCs w:val="23"/>
        </w:rPr>
        <w:t>.</w:t>
      </w:r>
      <w:r w:rsidR="004028B2">
        <w:rPr>
          <w:bCs/>
          <w:sz w:val="23"/>
          <w:szCs w:val="23"/>
        </w:rPr>
        <w:t xml:space="preserve"> </w:t>
      </w:r>
    </w:p>
    <w:p w14:paraId="33D99AFE" w14:textId="77777777" w:rsidR="002279AD" w:rsidRPr="002279AD" w:rsidRDefault="002279AD" w:rsidP="002279AD">
      <w:pPr>
        <w:suppressAutoHyphens w:val="0"/>
        <w:ind w:left="2160" w:hanging="1440"/>
        <w:contextualSpacing/>
        <w:rPr>
          <w:rFonts w:eastAsia="Calibri"/>
          <w:bCs/>
          <w:sz w:val="23"/>
          <w:szCs w:val="23"/>
          <w:lang w:eastAsia="en-US"/>
        </w:rPr>
      </w:pPr>
      <w:r>
        <w:rPr>
          <w:rFonts w:eastAsia="Calibri"/>
          <w:bCs/>
          <w:sz w:val="23"/>
          <w:szCs w:val="23"/>
          <w:lang w:eastAsia="en-US"/>
        </w:rPr>
        <w:t>Section 4.</w:t>
      </w:r>
      <w:r>
        <w:rPr>
          <w:rFonts w:eastAsia="Calibri"/>
          <w:bCs/>
          <w:sz w:val="23"/>
          <w:szCs w:val="23"/>
          <w:lang w:eastAsia="en-US"/>
        </w:rPr>
        <w:tab/>
      </w:r>
      <w:r w:rsidRPr="00452E5B">
        <w:rPr>
          <w:rFonts w:eastAsia="Calibri"/>
          <w:bCs/>
          <w:sz w:val="23"/>
          <w:szCs w:val="23"/>
        </w:rPr>
        <w:t>In the event that the President resigns during the year, the current President</w:t>
      </w:r>
      <w:r w:rsidR="00587CA2">
        <w:rPr>
          <w:rFonts w:eastAsia="Calibri"/>
          <w:bCs/>
          <w:sz w:val="23"/>
          <w:szCs w:val="23"/>
        </w:rPr>
        <w:t>-</w:t>
      </w:r>
      <w:r w:rsidRPr="00452E5B">
        <w:rPr>
          <w:rFonts w:eastAsia="Calibri"/>
          <w:bCs/>
          <w:sz w:val="23"/>
          <w:szCs w:val="23"/>
        </w:rPr>
        <w:t xml:space="preserve">Elect will </w:t>
      </w:r>
      <w:r w:rsidR="00E656D2">
        <w:rPr>
          <w:rFonts w:eastAsia="Calibri"/>
          <w:bCs/>
          <w:sz w:val="23"/>
          <w:szCs w:val="23"/>
        </w:rPr>
        <w:t>assume</w:t>
      </w:r>
      <w:r w:rsidRPr="00452E5B">
        <w:rPr>
          <w:rFonts w:eastAsia="Calibri"/>
          <w:bCs/>
          <w:sz w:val="23"/>
          <w:szCs w:val="23"/>
        </w:rPr>
        <w:t xml:space="preserve"> the role of President. The position of President</w:t>
      </w:r>
      <w:r w:rsidR="00587CA2">
        <w:rPr>
          <w:rFonts w:eastAsia="Calibri"/>
          <w:bCs/>
          <w:sz w:val="23"/>
          <w:szCs w:val="23"/>
        </w:rPr>
        <w:t>-</w:t>
      </w:r>
      <w:r w:rsidRPr="00452E5B">
        <w:rPr>
          <w:rFonts w:eastAsia="Calibri"/>
          <w:bCs/>
          <w:sz w:val="23"/>
          <w:szCs w:val="23"/>
        </w:rPr>
        <w:t>Elect will remain em</w:t>
      </w:r>
      <w:r w:rsidR="00031A79">
        <w:rPr>
          <w:rFonts w:eastAsia="Calibri"/>
          <w:bCs/>
          <w:sz w:val="23"/>
          <w:szCs w:val="23"/>
        </w:rPr>
        <w:t xml:space="preserve">pty until </w:t>
      </w:r>
      <w:r w:rsidR="00CA5534">
        <w:rPr>
          <w:rFonts w:eastAsia="Calibri"/>
          <w:bCs/>
          <w:sz w:val="23"/>
          <w:szCs w:val="23"/>
        </w:rPr>
        <w:t xml:space="preserve">the </w:t>
      </w:r>
      <w:r w:rsidR="00031A79">
        <w:rPr>
          <w:rFonts w:eastAsia="Calibri"/>
          <w:bCs/>
          <w:sz w:val="23"/>
          <w:szCs w:val="23"/>
        </w:rPr>
        <w:t>National Conference of that year</w:t>
      </w:r>
      <w:r w:rsidR="00876C5A">
        <w:rPr>
          <w:rFonts w:eastAsia="Calibri"/>
          <w:bCs/>
          <w:sz w:val="23"/>
          <w:szCs w:val="23"/>
        </w:rPr>
        <w:t>. Who</w:t>
      </w:r>
      <w:r w:rsidRPr="00452E5B">
        <w:rPr>
          <w:rFonts w:eastAsia="Calibri"/>
          <w:bCs/>
          <w:sz w:val="23"/>
          <w:szCs w:val="23"/>
        </w:rPr>
        <w:t xml:space="preserve">ever is elected </w:t>
      </w:r>
      <w:r w:rsidR="00587CA2">
        <w:rPr>
          <w:rFonts w:eastAsia="Calibri"/>
          <w:bCs/>
          <w:sz w:val="23"/>
          <w:szCs w:val="23"/>
        </w:rPr>
        <w:t>as</w:t>
      </w:r>
      <w:r w:rsidR="0072326F">
        <w:rPr>
          <w:rFonts w:eastAsia="Calibri"/>
          <w:bCs/>
          <w:sz w:val="23"/>
          <w:szCs w:val="23"/>
        </w:rPr>
        <w:t xml:space="preserve"> </w:t>
      </w:r>
      <w:r w:rsidRPr="00452E5B">
        <w:rPr>
          <w:rFonts w:eastAsia="Calibri"/>
          <w:bCs/>
          <w:sz w:val="23"/>
          <w:szCs w:val="23"/>
        </w:rPr>
        <w:t>President</w:t>
      </w:r>
      <w:r w:rsidR="00587CA2">
        <w:rPr>
          <w:rFonts w:eastAsia="Calibri"/>
          <w:bCs/>
          <w:sz w:val="23"/>
          <w:szCs w:val="23"/>
        </w:rPr>
        <w:t>-</w:t>
      </w:r>
      <w:r w:rsidRPr="00452E5B">
        <w:rPr>
          <w:rFonts w:eastAsia="Calibri"/>
          <w:bCs/>
          <w:sz w:val="23"/>
          <w:szCs w:val="23"/>
        </w:rPr>
        <w:t xml:space="preserve">Elect at </w:t>
      </w:r>
      <w:r w:rsidR="004D31A0">
        <w:rPr>
          <w:rFonts w:eastAsia="Calibri"/>
          <w:bCs/>
          <w:sz w:val="23"/>
          <w:szCs w:val="23"/>
        </w:rPr>
        <w:t xml:space="preserve">the </w:t>
      </w:r>
      <w:r w:rsidR="00587CA2">
        <w:rPr>
          <w:rFonts w:eastAsia="Calibri"/>
          <w:bCs/>
          <w:sz w:val="23"/>
          <w:szCs w:val="23"/>
        </w:rPr>
        <w:t>National C</w:t>
      </w:r>
      <w:r w:rsidRPr="00452E5B">
        <w:rPr>
          <w:rFonts w:eastAsia="Calibri"/>
          <w:bCs/>
          <w:sz w:val="23"/>
          <w:szCs w:val="23"/>
        </w:rPr>
        <w:t xml:space="preserve">onference will then begin </w:t>
      </w:r>
      <w:r w:rsidR="003C7E4B">
        <w:rPr>
          <w:rFonts w:eastAsia="Calibri"/>
          <w:bCs/>
          <w:sz w:val="23"/>
          <w:szCs w:val="23"/>
        </w:rPr>
        <w:t>their presidential</w:t>
      </w:r>
      <w:r w:rsidRPr="00452E5B">
        <w:rPr>
          <w:rFonts w:eastAsia="Calibri"/>
          <w:bCs/>
          <w:sz w:val="23"/>
          <w:szCs w:val="23"/>
        </w:rPr>
        <w:t xml:space="preserve"> term immediately (</w:t>
      </w:r>
      <w:r w:rsidR="00031A79">
        <w:rPr>
          <w:rFonts w:eastAsia="Calibri"/>
          <w:bCs/>
          <w:sz w:val="23"/>
          <w:szCs w:val="23"/>
        </w:rPr>
        <w:t>National Conference</w:t>
      </w:r>
      <w:r w:rsidRPr="00452E5B">
        <w:rPr>
          <w:rFonts w:eastAsia="Calibri"/>
          <w:bCs/>
          <w:sz w:val="23"/>
          <w:szCs w:val="23"/>
        </w:rPr>
        <w:t xml:space="preserve">-January). When the new </w:t>
      </w:r>
      <w:r w:rsidR="00587CA2">
        <w:rPr>
          <w:rFonts w:eastAsia="Calibri"/>
          <w:bCs/>
          <w:sz w:val="23"/>
          <w:szCs w:val="23"/>
        </w:rPr>
        <w:t>Executive O</w:t>
      </w:r>
      <w:r w:rsidRPr="00452E5B">
        <w:rPr>
          <w:rFonts w:eastAsia="Calibri"/>
          <w:bCs/>
          <w:sz w:val="23"/>
          <w:szCs w:val="23"/>
        </w:rPr>
        <w:t>fficers move into their roles (January-</w:t>
      </w:r>
      <w:r w:rsidR="00031A79">
        <w:rPr>
          <w:rFonts w:eastAsia="Calibri"/>
          <w:bCs/>
          <w:sz w:val="23"/>
          <w:szCs w:val="23"/>
        </w:rPr>
        <w:t>National Conference</w:t>
      </w:r>
      <w:r w:rsidRPr="00452E5B">
        <w:rPr>
          <w:rFonts w:eastAsia="Calibri"/>
          <w:bCs/>
          <w:sz w:val="23"/>
          <w:szCs w:val="23"/>
        </w:rPr>
        <w:t>), the newly elected President-Elect will remain in that position for that year. The current President (former President</w:t>
      </w:r>
      <w:r w:rsidR="00587CA2">
        <w:rPr>
          <w:rFonts w:eastAsia="Calibri"/>
          <w:bCs/>
          <w:sz w:val="23"/>
          <w:szCs w:val="23"/>
        </w:rPr>
        <w:t>-</w:t>
      </w:r>
      <w:r w:rsidRPr="00452E5B">
        <w:rPr>
          <w:rFonts w:eastAsia="Calibri"/>
          <w:bCs/>
          <w:sz w:val="23"/>
          <w:szCs w:val="23"/>
        </w:rPr>
        <w:t xml:space="preserve">Elect who is standing in for the role of President) will then serve </w:t>
      </w:r>
      <w:r w:rsidR="003C7E4B">
        <w:rPr>
          <w:rFonts w:eastAsia="Calibri"/>
          <w:bCs/>
          <w:sz w:val="23"/>
          <w:szCs w:val="23"/>
        </w:rPr>
        <w:t>their</w:t>
      </w:r>
      <w:r w:rsidR="00E656D2">
        <w:rPr>
          <w:rFonts w:eastAsia="Calibri"/>
          <w:bCs/>
          <w:sz w:val="23"/>
          <w:szCs w:val="23"/>
        </w:rPr>
        <w:t xml:space="preserve"> full term</w:t>
      </w:r>
      <w:r w:rsidRPr="00452E5B">
        <w:rPr>
          <w:rFonts w:eastAsia="Calibri"/>
          <w:bCs/>
          <w:sz w:val="23"/>
          <w:szCs w:val="23"/>
        </w:rPr>
        <w:t xml:space="preserve"> as President</w:t>
      </w:r>
      <w:r w:rsidR="00031A79">
        <w:rPr>
          <w:rFonts w:eastAsia="Calibri"/>
          <w:bCs/>
          <w:sz w:val="23"/>
          <w:szCs w:val="23"/>
        </w:rPr>
        <w:t xml:space="preserve"> for the following year</w:t>
      </w:r>
      <w:r w:rsidRPr="00452E5B">
        <w:rPr>
          <w:rFonts w:eastAsia="Calibri"/>
          <w:bCs/>
          <w:sz w:val="23"/>
          <w:szCs w:val="23"/>
        </w:rPr>
        <w:t>.</w:t>
      </w:r>
    </w:p>
    <w:p w14:paraId="3E1BC4E3" w14:textId="521D83C8" w:rsidR="008C6DFD" w:rsidRDefault="002279AD">
      <w:pPr>
        <w:spacing w:line="25" w:lineRule="atLeast"/>
        <w:ind w:left="2160" w:hanging="1440"/>
        <w:rPr>
          <w:sz w:val="23"/>
          <w:szCs w:val="23"/>
        </w:rPr>
      </w:pPr>
      <w:r>
        <w:rPr>
          <w:sz w:val="23"/>
          <w:szCs w:val="23"/>
        </w:rPr>
        <w:t>Section 5.</w:t>
      </w:r>
      <w:r w:rsidR="008C6DFD">
        <w:rPr>
          <w:sz w:val="23"/>
          <w:szCs w:val="23"/>
        </w:rPr>
        <w:tab/>
        <w:t xml:space="preserve">In the event that an Executive Officer or Student Representative to a Standing Committee does not communicate according to the plan established by these Bylaws, the AMTAS President will attempt to make contact with the officer by email, phone, and registered mail. If the AMTAS President is the inactive Executive Officer, the SAAB </w:t>
      </w:r>
      <w:r w:rsidR="007C5515">
        <w:rPr>
          <w:sz w:val="23"/>
          <w:szCs w:val="23"/>
        </w:rPr>
        <w:t>Chairperson</w:t>
      </w:r>
      <w:r w:rsidR="008C6DFD">
        <w:rPr>
          <w:sz w:val="23"/>
          <w:szCs w:val="23"/>
        </w:rPr>
        <w:t xml:space="preserve"> will attempt to make contact through the same channels. If, after </w:t>
      </w:r>
      <w:r w:rsidR="00525C58">
        <w:rPr>
          <w:sz w:val="23"/>
          <w:szCs w:val="23"/>
        </w:rPr>
        <w:t xml:space="preserve">thirty (30) </w:t>
      </w:r>
      <w:r w:rsidR="008C6DFD">
        <w:rPr>
          <w:sz w:val="23"/>
          <w:szCs w:val="23"/>
        </w:rPr>
        <w:t xml:space="preserve">days, the officer or representative has not made contact, a registered letter will be sent by the SAAB </w:t>
      </w:r>
      <w:r w:rsidR="007C5515">
        <w:rPr>
          <w:sz w:val="23"/>
          <w:szCs w:val="23"/>
        </w:rPr>
        <w:t>Chairperson</w:t>
      </w:r>
      <w:r w:rsidR="008C6DFD">
        <w:rPr>
          <w:sz w:val="23"/>
          <w:szCs w:val="23"/>
        </w:rPr>
        <w:t xml:space="preserve"> stating that if contact is</w:t>
      </w:r>
      <w:r w:rsidR="003C7E4B">
        <w:rPr>
          <w:sz w:val="23"/>
          <w:szCs w:val="23"/>
        </w:rPr>
        <w:t xml:space="preserve"> not made within </w:t>
      </w:r>
      <w:r w:rsidR="00525C58">
        <w:rPr>
          <w:sz w:val="23"/>
          <w:szCs w:val="23"/>
        </w:rPr>
        <w:t xml:space="preserve">thirty (30) </w:t>
      </w:r>
      <w:r w:rsidR="003C7E4B">
        <w:rPr>
          <w:sz w:val="23"/>
          <w:szCs w:val="23"/>
        </w:rPr>
        <w:t>days, the officer or representative</w:t>
      </w:r>
      <w:r w:rsidR="008C6DFD">
        <w:rPr>
          <w:sz w:val="23"/>
          <w:szCs w:val="23"/>
        </w:rPr>
        <w:t xml:space="preserve"> will be considered resigned from office by abandonment. After the waiting period has expired, the position will be considered vacant and will be filled as prescribed by these Bylaws.</w:t>
      </w:r>
    </w:p>
    <w:p w14:paraId="4A5CFE4C" w14:textId="55CFA5BB" w:rsidR="00452E5B" w:rsidRDefault="002279AD" w:rsidP="00B27276">
      <w:pPr>
        <w:suppressAutoHyphens w:val="0"/>
        <w:ind w:left="2160" w:hanging="1440"/>
        <w:contextualSpacing/>
        <w:rPr>
          <w:rFonts w:eastAsia="Calibri"/>
          <w:bCs/>
          <w:sz w:val="23"/>
          <w:szCs w:val="23"/>
          <w:lang w:eastAsia="en-US"/>
        </w:rPr>
      </w:pPr>
      <w:r>
        <w:rPr>
          <w:rFonts w:eastAsia="Calibri"/>
          <w:bCs/>
          <w:sz w:val="23"/>
          <w:szCs w:val="23"/>
          <w:lang w:eastAsia="en-US"/>
        </w:rPr>
        <w:t>Section 6</w:t>
      </w:r>
      <w:r w:rsidR="00352C77" w:rsidRPr="00314D9A">
        <w:rPr>
          <w:rFonts w:eastAsia="Calibri"/>
          <w:bCs/>
          <w:sz w:val="23"/>
          <w:szCs w:val="23"/>
          <w:lang w:eastAsia="en-US"/>
        </w:rPr>
        <w:t>.</w:t>
      </w:r>
      <w:r w:rsidR="00352C77" w:rsidRPr="00314D9A">
        <w:rPr>
          <w:rFonts w:eastAsia="Calibri"/>
          <w:bCs/>
          <w:sz w:val="23"/>
          <w:szCs w:val="23"/>
          <w:lang w:eastAsia="en-US"/>
        </w:rPr>
        <w:tab/>
        <w:t xml:space="preserve">In the event that the </w:t>
      </w:r>
      <w:r w:rsidR="00352C77" w:rsidRPr="00691BE8">
        <w:rPr>
          <w:rFonts w:eastAsia="Calibri"/>
          <w:bCs/>
          <w:sz w:val="23"/>
          <w:szCs w:val="23"/>
          <w:lang w:eastAsia="en-US"/>
        </w:rPr>
        <w:t>President</w:t>
      </w:r>
      <w:r w:rsidR="00691BE8">
        <w:rPr>
          <w:rFonts w:eastAsia="Calibri"/>
          <w:bCs/>
          <w:sz w:val="23"/>
          <w:szCs w:val="23"/>
          <w:lang w:eastAsia="en-US"/>
        </w:rPr>
        <w:t>-</w:t>
      </w:r>
      <w:r w:rsidR="00352C77" w:rsidRPr="00691BE8">
        <w:rPr>
          <w:rFonts w:eastAsia="Calibri"/>
          <w:bCs/>
          <w:sz w:val="23"/>
          <w:szCs w:val="23"/>
          <w:lang w:eastAsia="en-US"/>
        </w:rPr>
        <w:t xml:space="preserve">Elect resigns between the National Conference and assuming the post of President in the new term, </w:t>
      </w:r>
      <w:r w:rsidR="00B27276">
        <w:rPr>
          <w:rFonts w:eastAsia="Calibri"/>
          <w:bCs/>
          <w:sz w:val="23"/>
          <w:szCs w:val="23"/>
          <w:lang w:eastAsia="en-US"/>
        </w:rPr>
        <w:t xml:space="preserve">the position of President-Elect will remain </w:t>
      </w:r>
      <w:r w:rsidR="003C6EAA">
        <w:rPr>
          <w:rFonts w:eastAsia="Calibri"/>
          <w:bCs/>
          <w:sz w:val="23"/>
          <w:szCs w:val="23"/>
          <w:lang w:eastAsia="en-US"/>
        </w:rPr>
        <w:t>vacant</w:t>
      </w:r>
      <w:r w:rsidR="00B27276">
        <w:rPr>
          <w:rFonts w:eastAsia="Calibri"/>
          <w:bCs/>
          <w:sz w:val="23"/>
          <w:szCs w:val="23"/>
          <w:lang w:eastAsia="en-US"/>
        </w:rPr>
        <w:t xml:space="preserve"> </w:t>
      </w:r>
      <w:r w:rsidR="00906AE3">
        <w:rPr>
          <w:rFonts w:eastAsia="Calibri"/>
          <w:bCs/>
          <w:sz w:val="23"/>
          <w:szCs w:val="23"/>
          <w:lang w:eastAsia="en-US"/>
        </w:rPr>
        <w:t>for the</w:t>
      </w:r>
      <w:r w:rsidR="00B27276">
        <w:rPr>
          <w:rFonts w:eastAsia="Calibri"/>
          <w:bCs/>
          <w:sz w:val="23"/>
          <w:szCs w:val="23"/>
          <w:lang w:eastAsia="en-US"/>
        </w:rPr>
        <w:t xml:space="preserve"> </w:t>
      </w:r>
      <w:r w:rsidR="00F648EF">
        <w:rPr>
          <w:rFonts w:eastAsia="Calibri"/>
          <w:bCs/>
          <w:sz w:val="23"/>
          <w:szCs w:val="23"/>
          <w:lang w:eastAsia="en-US"/>
        </w:rPr>
        <w:t xml:space="preserve">remainder of the calendar </w:t>
      </w:r>
      <w:r w:rsidR="00B27276">
        <w:rPr>
          <w:rFonts w:eastAsia="Calibri"/>
          <w:bCs/>
          <w:sz w:val="23"/>
          <w:szCs w:val="23"/>
          <w:lang w:eastAsia="en-US"/>
        </w:rPr>
        <w:t xml:space="preserve">year. </w:t>
      </w:r>
      <w:r w:rsidR="00F648EF">
        <w:rPr>
          <w:rFonts w:eastAsia="Calibri"/>
          <w:bCs/>
          <w:sz w:val="23"/>
          <w:szCs w:val="23"/>
          <w:lang w:eastAsia="en-US"/>
        </w:rPr>
        <w:t>At the</w:t>
      </w:r>
      <w:r w:rsidR="009B56C9">
        <w:rPr>
          <w:rFonts w:eastAsia="Calibri"/>
          <w:bCs/>
          <w:sz w:val="23"/>
          <w:szCs w:val="23"/>
          <w:lang w:eastAsia="en-US"/>
        </w:rPr>
        <w:t xml:space="preserve"> </w:t>
      </w:r>
      <w:r w:rsidR="008E151D">
        <w:rPr>
          <w:rFonts w:eastAsia="Calibri"/>
          <w:bCs/>
          <w:sz w:val="23"/>
          <w:szCs w:val="23"/>
          <w:lang w:eastAsia="en-US"/>
        </w:rPr>
        <w:t>National Conference</w:t>
      </w:r>
      <w:r w:rsidR="00F648EF">
        <w:rPr>
          <w:rFonts w:eastAsia="Calibri"/>
          <w:bCs/>
          <w:sz w:val="23"/>
          <w:szCs w:val="23"/>
          <w:lang w:eastAsia="en-US"/>
        </w:rPr>
        <w:t xml:space="preserve"> of that year</w:t>
      </w:r>
      <w:r w:rsidR="008E151D">
        <w:rPr>
          <w:rFonts w:eastAsia="Calibri"/>
          <w:bCs/>
          <w:sz w:val="23"/>
          <w:szCs w:val="23"/>
          <w:lang w:eastAsia="en-US"/>
        </w:rPr>
        <w:t xml:space="preserve">, the membership will </w:t>
      </w:r>
      <w:r w:rsidR="003D43DA">
        <w:rPr>
          <w:rFonts w:eastAsia="Calibri"/>
          <w:bCs/>
          <w:sz w:val="23"/>
          <w:szCs w:val="23"/>
          <w:lang w:eastAsia="en-US"/>
        </w:rPr>
        <w:t>elect both a Pr</w:t>
      </w:r>
      <w:r w:rsidR="008E151D">
        <w:rPr>
          <w:rFonts w:eastAsia="Calibri"/>
          <w:bCs/>
          <w:sz w:val="23"/>
          <w:szCs w:val="23"/>
          <w:lang w:eastAsia="en-US"/>
        </w:rPr>
        <w:t>esident and a President-Elect who will</w:t>
      </w:r>
      <w:r w:rsidR="003D43DA">
        <w:rPr>
          <w:rFonts w:eastAsia="Calibri"/>
          <w:bCs/>
          <w:sz w:val="23"/>
          <w:szCs w:val="23"/>
          <w:lang w:eastAsia="en-US"/>
        </w:rPr>
        <w:t xml:space="preserve"> begin their terms in January of the following year, per Article IV, Section 7 of the AMTA Bylaws. </w:t>
      </w:r>
      <w:r w:rsidR="00B27276">
        <w:rPr>
          <w:rFonts w:eastAsia="Calibri"/>
          <w:bCs/>
          <w:sz w:val="23"/>
          <w:szCs w:val="23"/>
          <w:lang w:eastAsia="en-US"/>
        </w:rPr>
        <w:t>T</w:t>
      </w:r>
      <w:r w:rsidR="00352C77" w:rsidRPr="00691BE8">
        <w:rPr>
          <w:rFonts w:eastAsia="Calibri"/>
          <w:bCs/>
          <w:sz w:val="23"/>
          <w:szCs w:val="23"/>
          <w:lang w:eastAsia="en-US"/>
        </w:rPr>
        <w:t xml:space="preserve">he outgoing President </w:t>
      </w:r>
      <w:r w:rsidR="003D43DA">
        <w:rPr>
          <w:rFonts w:eastAsia="Calibri"/>
          <w:bCs/>
          <w:sz w:val="23"/>
          <w:szCs w:val="23"/>
          <w:lang w:eastAsia="en-US"/>
        </w:rPr>
        <w:t>will</w:t>
      </w:r>
      <w:r w:rsidR="00352C77" w:rsidRPr="00691BE8">
        <w:rPr>
          <w:rFonts w:eastAsia="Calibri"/>
          <w:bCs/>
          <w:sz w:val="23"/>
          <w:szCs w:val="23"/>
          <w:lang w:eastAsia="en-US"/>
        </w:rPr>
        <w:t xml:space="preserve"> serve </w:t>
      </w:r>
      <w:r w:rsidR="00DA3805">
        <w:rPr>
          <w:rFonts w:eastAsia="Calibri"/>
          <w:bCs/>
          <w:sz w:val="23"/>
          <w:szCs w:val="23"/>
          <w:lang w:eastAsia="en-US"/>
        </w:rPr>
        <w:t xml:space="preserve">as Past-President for a maximum of </w:t>
      </w:r>
      <w:r w:rsidR="00525C58">
        <w:rPr>
          <w:rFonts w:eastAsia="Calibri"/>
          <w:bCs/>
          <w:sz w:val="23"/>
          <w:szCs w:val="23"/>
          <w:lang w:eastAsia="en-US"/>
        </w:rPr>
        <w:t xml:space="preserve">five (5) </w:t>
      </w:r>
      <w:r w:rsidR="00352C77" w:rsidRPr="00691BE8">
        <w:rPr>
          <w:rFonts w:eastAsia="Calibri"/>
          <w:bCs/>
          <w:sz w:val="23"/>
          <w:szCs w:val="23"/>
          <w:lang w:eastAsia="en-US"/>
        </w:rPr>
        <w:t>months in order to provide continuity between the Executive Officers.</w:t>
      </w:r>
    </w:p>
    <w:p w14:paraId="6C948E89" w14:textId="77777777" w:rsidR="00352C77" w:rsidRDefault="00352C77">
      <w:pPr>
        <w:spacing w:line="25" w:lineRule="atLeast"/>
        <w:ind w:left="1440" w:hanging="720"/>
        <w:rPr>
          <w:sz w:val="23"/>
          <w:szCs w:val="23"/>
        </w:rPr>
      </w:pPr>
    </w:p>
    <w:p w14:paraId="1A2D1150" w14:textId="77777777" w:rsidR="008C6DFD" w:rsidRDefault="00D86DE9">
      <w:pPr>
        <w:autoSpaceDE w:val="0"/>
        <w:spacing w:line="25" w:lineRule="atLeast"/>
        <w:rPr>
          <w:b/>
          <w:sz w:val="23"/>
          <w:szCs w:val="23"/>
        </w:rPr>
      </w:pPr>
      <w:r>
        <w:rPr>
          <w:b/>
          <w:sz w:val="23"/>
          <w:szCs w:val="23"/>
        </w:rPr>
        <w:t>Article XII.</w:t>
      </w:r>
      <w:r w:rsidR="008C6DFD">
        <w:rPr>
          <w:b/>
          <w:sz w:val="23"/>
          <w:szCs w:val="23"/>
        </w:rPr>
        <w:tab/>
      </w:r>
      <w:r w:rsidR="008C6DFD">
        <w:rPr>
          <w:b/>
          <w:sz w:val="23"/>
          <w:szCs w:val="23"/>
        </w:rPr>
        <w:tab/>
        <w:t>Student Publications</w:t>
      </w:r>
    </w:p>
    <w:p w14:paraId="4DFDE122" w14:textId="77777777" w:rsidR="006F01FE" w:rsidRDefault="006F01FE" w:rsidP="006F01FE">
      <w:pPr>
        <w:spacing w:line="25" w:lineRule="atLeast"/>
        <w:ind w:firstLine="720"/>
        <w:rPr>
          <w:sz w:val="23"/>
          <w:szCs w:val="23"/>
        </w:rPr>
      </w:pPr>
    </w:p>
    <w:p w14:paraId="1FB2C299" w14:textId="77777777" w:rsidR="008C6DFD" w:rsidRDefault="00D86DE9" w:rsidP="006F01FE">
      <w:pPr>
        <w:spacing w:line="25" w:lineRule="atLeast"/>
        <w:ind w:firstLine="720"/>
        <w:rPr>
          <w:sz w:val="23"/>
          <w:szCs w:val="23"/>
        </w:rPr>
      </w:pPr>
      <w:r>
        <w:rPr>
          <w:sz w:val="23"/>
          <w:szCs w:val="23"/>
        </w:rPr>
        <w:t>Section 1.</w:t>
      </w:r>
      <w:r w:rsidR="008C6DFD">
        <w:rPr>
          <w:sz w:val="23"/>
          <w:szCs w:val="23"/>
        </w:rPr>
        <w:tab/>
        <w:t xml:space="preserve">AMTAS Website </w:t>
      </w:r>
    </w:p>
    <w:p w14:paraId="27E03AFB" w14:textId="77777777" w:rsidR="008C6DFD" w:rsidRDefault="008C6DFD" w:rsidP="006F01FE">
      <w:pPr>
        <w:numPr>
          <w:ilvl w:val="0"/>
          <w:numId w:val="1"/>
        </w:numPr>
        <w:tabs>
          <w:tab w:val="left" w:pos="2160"/>
        </w:tabs>
        <w:spacing w:line="25" w:lineRule="atLeast"/>
        <w:ind w:left="2880"/>
        <w:rPr>
          <w:sz w:val="23"/>
          <w:szCs w:val="23"/>
        </w:rPr>
      </w:pPr>
      <w:r>
        <w:rPr>
          <w:sz w:val="23"/>
          <w:szCs w:val="23"/>
        </w:rPr>
        <w:t>The AMTAS Vice</w:t>
      </w:r>
      <w:r w:rsidR="0074266F">
        <w:rPr>
          <w:sz w:val="23"/>
          <w:szCs w:val="23"/>
        </w:rPr>
        <w:t xml:space="preserve"> </w:t>
      </w:r>
      <w:r>
        <w:rPr>
          <w:sz w:val="23"/>
          <w:szCs w:val="23"/>
        </w:rPr>
        <w:t xml:space="preserve">President is responsible for creating and maintaining the AMTAS </w:t>
      </w:r>
      <w:r w:rsidR="0074266F">
        <w:rPr>
          <w:sz w:val="23"/>
          <w:szCs w:val="23"/>
        </w:rPr>
        <w:t>W</w:t>
      </w:r>
      <w:r>
        <w:rPr>
          <w:sz w:val="23"/>
          <w:szCs w:val="23"/>
        </w:rPr>
        <w:t>ebsite.</w:t>
      </w:r>
    </w:p>
    <w:p w14:paraId="60436907" w14:textId="77777777" w:rsidR="008C6DFD" w:rsidRDefault="008C6DFD" w:rsidP="006F01FE">
      <w:pPr>
        <w:numPr>
          <w:ilvl w:val="0"/>
          <w:numId w:val="1"/>
        </w:numPr>
        <w:tabs>
          <w:tab w:val="left" w:pos="2160"/>
        </w:tabs>
        <w:spacing w:line="25" w:lineRule="atLeast"/>
        <w:ind w:left="2880"/>
        <w:rPr>
          <w:sz w:val="23"/>
          <w:szCs w:val="23"/>
        </w:rPr>
      </w:pPr>
      <w:r>
        <w:rPr>
          <w:sz w:val="23"/>
          <w:szCs w:val="23"/>
        </w:rPr>
        <w:t>The AMTAS Website is the primary means of communication for information about AMTAS.</w:t>
      </w:r>
    </w:p>
    <w:p w14:paraId="15211414" w14:textId="77777777" w:rsidR="008C6DFD" w:rsidRPr="006F01FE" w:rsidRDefault="008C6DFD" w:rsidP="006F01FE">
      <w:pPr>
        <w:numPr>
          <w:ilvl w:val="0"/>
          <w:numId w:val="1"/>
        </w:numPr>
        <w:tabs>
          <w:tab w:val="left" w:pos="2160"/>
        </w:tabs>
        <w:spacing w:line="25" w:lineRule="atLeast"/>
        <w:ind w:left="2880"/>
        <w:rPr>
          <w:sz w:val="23"/>
          <w:szCs w:val="23"/>
        </w:rPr>
      </w:pPr>
      <w:r>
        <w:rPr>
          <w:sz w:val="23"/>
          <w:szCs w:val="23"/>
        </w:rPr>
        <w:t>The AMTAS Website is updated whenever new information is available and at least once per quarter.</w:t>
      </w:r>
    </w:p>
    <w:p w14:paraId="310BF146" w14:textId="41FAAED3" w:rsidR="008C6DFD" w:rsidRPr="001F0395" w:rsidRDefault="00D86DE9" w:rsidP="001F0395">
      <w:pPr>
        <w:spacing w:line="25" w:lineRule="atLeast"/>
        <w:ind w:left="2160" w:hanging="1440"/>
        <w:rPr>
          <w:color w:val="008000"/>
          <w:sz w:val="23"/>
          <w:szCs w:val="23"/>
        </w:rPr>
      </w:pPr>
      <w:r w:rsidRPr="001F0395">
        <w:rPr>
          <w:color w:val="008000"/>
          <w:sz w:val="23"/>
          <w:szCs w:val="23"/>
        </w:rPr>
        <w:t>Section 2.</w:t>
      </w:r>
      <w:r w:rsidR="002C3F68" w:rsidRPr="001F0395">
        <w:rPr>
          <w:color w:val="008000"/>
          <w:sz w:val="23"/>
          <w:szCs w:val="23"/>
        </w:rPr>
        <w:tab/>
        <w:t>AMTAS Blog</w:t>
      </w:r>
    </w:p>
    <w:p w14:paraId="3233D223" w14:textId="752F502F" w:rsidR="00DE1170" w:rsidRPr="001F0395" w:rsidRDefault="006F01FE" w:rsidP="006F01FE">
      <w:pPr>
        <w:autoSpaceDE w:val="0"/>
        <w:spacing w:line="25" w:lineRule="atLeast"/>
        <w:ind w:left="2880" w:hanging="720"/>
        <w:rPr>
          <w:color w:val="008000"/>
          <w:sz w:val="23"/>
          <w:szCs w:val="23"/>
        </w:rPr>
      </w:pPr>
      <w:r w:rsidRPr="001F0395">
        <w:rPr>
          <w:color w:val="008000"/>
          <w:sz w:val="23"/>
          <w:szCs w:val="23"/>
        </w:rPr>
        <w:t xml:space="preserve">a. </w:t>
      </w:r>
      <w:r w:rsidRPr="001F0395">
        <w:rPr>
          <w:color w:val="008000"/>
          <w:sz w:val="23"/>
          <w:szCs w:val="23"/>
        </w:rPr>
        <w:tab/>
      </w:r>
      <w:r w:rsidR="002C3F68" w:rsidRPr="001F0395">
        <w:rPr>
          <w:color w:val="008000"/>
          <w:sz w:val="23"/>
          <w:szCs w:val="23"/>
        </w:rPr>
        <w:t>The AMTAS Secretary serves as the writer and publisher of the AMTAS blog, located on the AMTAS website.</w:t>
      </w:r>
    </w:p>
    <w:p w14:paraId="09115C0A" w14:textId="4A63E3A3" w:rsidR="00DE1170" w:rsidRPr="001F0395" w:rsidRDefault="008C6DFD" w:rsidP="006F01FE">
      <w:pPr>
        <w:autoSpaceDE w:val="0"/>
        <w:spacing w:line="25" w:lineRule="atLeast"/>
        <w:ind w:left="2880" w:hanging="720"/>
        <w:rPr>
          <w:color w:val="008000"/>
          <w:sz w:val="23"/>
          <w:szCs w:val="23"/>
        </w:rPr>
      </w:pPr>
      <w:r w:rsidRPr="001F0395">
        <w:rPr>
          <w:color w:val="008000"/>
          <w:sz w:val="23"/>
          <w:szCs w:val="23"/>
        </w:rPr>
        <w:t>b.</w:t>
      </w:r>
      <w:r w:rsidR="00DE1170" w:rsidRPr="001F0395">
        <w:rPr>
          <w:color w:val="008000"/>
          <w:sz w:val="23"/>
          <w:szCs w:val="23"/>
        </w:rPr>
        <w:tab/>
      </w:r>
      <w:r w:rsidR="002C3F68" w:rsidRPr="001F0395">
        <w:rPr>
          <w:color w:val="008000"/>
          <w:sz w:val="23"/>
          <w:szCs w:val="23"/>
        </w:rPr>
        <w:t>The AMTAS blog is updated throughout to reflect noteworthy events, service, and achievements of music therapy students, clubs, and AMTAS regions.</w:t>
      </w:r>
    </w:p>
    <w:p w14:paraId="7A049E82" w14:textId="3FD3F8C0" w:rsidR="003F6658" w:rsidRPr="001F0395" w:rsidRDefault="008C6DFD" w:rsidP="00F92AD9">
      <w:pPr>
        <w:autoSpaceDE w:val="0"/>
        <w:spacing w:line="25" w:lineRule="atLeast"/>
        <w:ind w:left="2880" w:hanging="720"/>
        <w:rPr>
          <w:color w:val="008000"/>
          <w:sz w:val="23"/>
          <w:szCs w:val="23"/>
        </w:rPr>
      </w:pPr>
      <w:r w:rsidRPr="001F0395">
        <w:rPr>
          <w:color w:val="008000"/>
          <w:sz w:val="23"/>
          <w:szCs w:val="23"/>
        </w:rPr>
        <w:lastRenderedPageBreak/>
        <w:t xml:space="preserve">c. </w:t>
      </w:r>
      <w:r w:rsidR="00DE1170" w:rsidRPr="001F0395">
        <w:rPr>
          <w:color w:val="008000"/>
          <w:sz w:val="23"/>
          <w:szCs w:val="23"/>
        </w:rPr>
        <w:tab/>
      </w:r>
      <w:r w:rsidR="001F0395" w:rsidRPr="001F0395">
        <w:rPr>
          <w:color w:val="008000"/>
          <w:sz w:val="23"/>
          <w:szCs w:val="23"/>
        </w:rPr>
        <w:t>AMTAS Eboard updates will be posted at least semi-annually, once within ten (10) days of April 30 and also within ten (10) days of November 30.</w:t>
      </w:r>
    </w:p>
    <w:p w14:paraId="13450385" w14:textId="1D35871B" w:rsidR="001F0395" w:rsidRPr="001F0395" w:rsidRDefault="001F0395" w:rsidP="00F92AD9">
      <w:pPr>
        <w:autoSpaceDE w:val="0"/>
        <w:spacing w:line="25" w:lineRule="atLeast"/>
        <w:ind w:left="2880" w:hanging="720"/>
        <w:rPr>
          <w:color w:val="008000"/>
          <w:sz w:val="23"/>
          <w:szCs w:val="23"/>
        </w:rPr>
      </w:pPr>
      <w:r w:rsidRPr="001F0395">
        <w:rPr>
          <w:color w:val="008000"/>
          <w:sz w:val="23"/>
          <w:szCs w:val="23"/>
        </w:rPr>
        <w:t>d.</w:t>
      </w:r>
      <w:r w:rsidRPr="001F0395">
        <w:rPr>
          <w:color w:val="008000"/>
          <w:sz w:val="23"/>
          <w:szCs w:val="23"/>
        </w:rPr>
        <w:tab/>
        <w:t>Each AMTAS region and university music therapy club will receive contact information and submission guidelines in order to submit content to potentially be published on the AMTAS blog.</w:t>
      </w:r>
    </w:p>
    <w:p w14:paraId="1E41C7E1" w14:textId="77777777" w:rsidR="003F6658" w:rsidRDefault="003F6658" w:rsidP="003F6658">
      <w:pPr>
        <w:autoSpaceDE w:val="0"/>
        <w:spacing w:line="25" w:lineRule="atLeast"/>
        <w:rPr>
          <w:sz w:val="23"/>
          <w:szCs w:val="23"/>
        </w:rPr>
      </w:pPr>
      <w:r>
        <w:rPr>
          <w:sz w:val="23"/>
          <w:szCs w:val="23"/>
        </w:rPr>
        <w:tab/>
        <w:t>Section 3.</w:t>
      </w:r>
      <w:r>
        <w:rPr>
          <w:sz w:val="23"/>
          <w:szCs w:val="23"/>
        </w:rPr>
        <w:tab/>
        <w:t>AMTAS Logo</w:t>
      </w:r>
    </w:p>
    <w:p w14:paraId="5C9DD6E2" w14:textId="77777777" w:rsidR="003F6658" w:rsidRDefault="003F6658" w:rsidP="00F928A1">
      <w:pPr>
        <w:pStyle w:val="ListParagraph"/>
        <w:numPr>
          <w:ilvl w:val="0"/>
          <w:numId w:val="6"/>
        </w:numPr>
        <w:autoSpaceDE w:val="0"/>
        <w:spacing w:line="25" w:lineRule="atLeast"/>
        <w:ind w:left="2880" w:hanging="720"/>
        <w:rPr>
          <w:sz w:val="23"/>
          <w:szCs w:val="23"/>
        </w:rPr>
      </w:pPr>
      <w:r w:rsidRPr="003F6658">
        <w:rPr>
          <w:sz w:val="23"/>
          <w:szCs w:val="23"/>
        </w:rPr>
        <w:t>The AMTAS Executive Board is responsible for creating/obtaining the logo for the AMTAS organization.</w:t>
      </w:r>
    </w:p>
    <w:p w14:paraId="2E497545" w14:textId="77777777" w:rsidR="003F6658" w:rsidRDefault="003F6658" w:rsidP="00F928A1">
      <w:pPr>
        <w:pStyle w:val="ListParagraph"/>
        <w:numPr>
          <w:ilvl w:val="0"/>
          <w:numId w:val="6"/>
        </w:numPr>
        <w:autoSpaceDE w:val="0"/>
        <w:spacing w:line="25" w:lineRule="atLeast"/>
        <w:ind w:left="2880" w:hanging="720"/>
        <w:rPr>
          <w:sz w:val="23"/>
          <w:szCs w:val="23"/>
        </w:rPr>
      </w:pPr>
      <w:r>
        <w:rPr>
          <w:sz w:val="23"/>
          <w:szCs w:val="23"/>
        </w:rPr>
        <w:t xml:space="preserve">The logo is present on the newsletter, the AMTAS website and any networking paperwork and acts as a representation of the AMTAS organization. </w:t>
      </w:r>
    </w:p>
    <w:p w14:paraId="53249163" w14:textId="07296D5A" w:rsidR="003F6658" w:rsidRPr="003F6658" w:rsidRDefault="003F6658" w:rsidP="00F928A1">
      <w:pPr>
        <w:pStyle w:val="ListParagraph"/>
        <w:numPr>
          <w:ilvl w:val="0"/>
          <w:numId w:val="6"/>
        </w:numPr>
        <w:autoSpaceDE w:val="0"/>
        <w:spacing w:line="25" w:lineRule="atLeast"/>
        <w:ind w:left="2880" w:hanging="720"/>
        <w:rPr>
          <w:sz w:val="23"/>
          <w:szCs w:val="23"/>
        </w:rPr>
      </w:pPr>
      <w:r>
        <w:rPr>
          <w:sz w:val="23"/>
          <w:szCs w:val="23"/>
        </w:rPr>
        <w:t>To alter or replace the logo</w:t>
      </w:r>
      <w:r w:rsidR="00B80D50">
        <w:rPr>
          <w:sz w:val="23"/>
          <w:szCs w:val="23"/>
        </w:rPr>
        <w:t>,</w:t>
      </w:r>
      <w:r>
        <w:rPr>
          <w:sz w:val="23"/>
          <w:szCs w:val="23"/>
        </w:rPr>
        <w:t xml:space="preserve"> the AMTAS Executive Board will create or search for a new design to present to the membership at the first business meeting.  At the second business meeting the presented logo will be voted upon with a simple majority needed to pass.</w:t>
      </w:r>
    </w:p>
    <w:p w14:paraId="3CEA5B15" w14:textId="77777777" w:rsidR="003F6658" w:rsidRDefault="003F6658" w:rsidP="4A5F61F3">
      <w:pPr>
        <w:autoSpaceDE w:val="0"/>
        <w:spacing w:line="25" w:lineRule="atLeast"/>
        <w:ind w:left="2880" w:hanging="720"/>
        <w:rPr>
          <w:sz w:val="23"/>
          <w:szCs w:val="23"/>
        </w:rPr>
      </w:pPr>
      <w:r>
        <w:rPr>
          <w:sz w:val="23"/>
          <w:szCs w:val="23"/>
        </w:rPr>
        <w:tab/>
      </w:r>
      <w:r>
        <w:rPr>
          <w:sz w:val="23"/>
          <w:szCs w:val="23"/>
        </w:rPr>
        <w:tab/>
      </w:r>
      <w:r>
        <w:rPr>
          <w:sz w:val="23"/>
          <w:szCs w:val="23"/>
        </w:rPr>
        <w:tab/>
      </w:r>
      <w:r>
        <w:rPr>
          <w:sz w:val="23"/>
          <w:szCs w:val="23"/>
        </w:rPr>
        <w:tab/>
      </w:r>
      <w:r w:rsidR="008C6DFD">
        <w:rPr>
          <w:sz w:val="23"/>
          <w:szCs w:val="23"/>
        </w:rPr>
        <w:t xml:space="preserve"> </w:t>
      </w:r>
    </w:p>
    <w:p w14:paraId="05B4FF7C" w14:textId="77777777" w:rsidR="008C6DFD" w:rsidRDefault="008C6DFD" w:rsidP="4A5F61F3">
      <w:pPr>
        <w:autoSpaceDE w:val="0"/>
        <w:spacing w:line="25" w:lineRule="atLeast"/>
        <w:ind w:left="2880" w:hanging="720"/>
        <w:rPr>
          <w:sz w:val="23"/>
          <w:szCs w:val="23"/>
        </w:rPr>
      </w:pPr>
    </w:p>
    <w:p w14:paraId="0BB9FD22" w14:textId="77777777" w:rsidR="00F92AD9" w:rsidRDefault="003F6658" w:rsidP="00F92AD9">
      <w:pPr>
        <w:autoSpaceDE w:val="0"/>
        <w:spacing w:line="25" w:lineRule="atLeast"/>
        <w:rPr>
          <w:sz w:val="23"/>
          <w:szCs w:val="23"/>
        </w:rPr>
      </w:pPr>
      <w:r>
        <w:rPr>
          <w:sz w:val="23"/>
          <w:szCs w:val="23"/>
        </w:rPr>
        <w:tab/>
      </w:r>
    </w:p>
    <w:p w14:paraId="7930C6F5" w14:textId="77777777" w:rsidR="008C6DFD" w:rsidRDefault="0030538E">
      <w:pPr>
        <w:autoSpaceDE w:val="0"/>
        <w:spacing w:line="25" w:lineRule="atLeast"/>
        <w:rPr>
          <w:b/>
          <w:sz w:val="23"/>
          <w:szCs w:val="23"/>
        </w:rPr>
      </w:pPr>
      <w:r>
        <w:rPr>
          <w:b/>
          <w:sz w:val="23"/>
          <w:szCs w:val="23"/>
        </w:rPr>
        <w:t>Article XIII.</w:t>
      </w:r>
      <w:r w:rsidR="008C6DFD">
        <w:rPr>
          <w:b/>
          <w:sz w:val="23"/>
          <w:szCs w:val="23"/>
        </w:rPr>
        <w:tab/>
      </w:r>
      <w:r w:rsidR="008C6DFD">
        <w:rPr>
          <w:b/>
          <w:sz w:val="23"/>
          <w:szCs w:val="23"/>
        </w:rPr>
        <w:tab/>
        <w:t>Student Awards</w:t>
      </w:r>
    </w:p>
    <w:p w14:paraId="5F4D9B64" w14:textId="77777777" w:rsidR="008C6DFD" w:rsidRDefault="008C6DFD">
      <w:pPr>
        <w:spacing w:line="25" w:lineRule="atLeast"/>
        <w:ind w:left="1440" w:hanging="720"/>
        <w:rPr>
          <w:sz w:val="23"/>
          <w:szCs w:val="23"/>
        </w:rPr>
      </w:pPr>
    </w:p>
    <w:p w14:paraId="3F4F24DE" w14:textId="77777777" w:rsidR="008C6DFD" w:rsidRDefault="0030538E" w:rsidP="006F01FE">
      <w:pPr>
        <w:spacing w:line="25" w:lineRule="atLeast"/>
        <w:ind w:left="2160" w:hanging="1440"/>
        <w:rPr>
          <w:sz w:val="23"/>
          <w:szCs w:val="23"/>
        </w:rPr>
      </w:pPr>
      <w:r>
        <w:rPr>
          <w:sz w:val="23"/>
          <w:szCs w:val="23"/>
        </w:rPr>
        <w:t>Section 1.</w:t>
      </w:r>
      <w:r w:rsidR="008C6DFD">
        <w:rPr>
          <w:sz w:val="23"/>
          <w:szCs w:val="23"/>
        </w:rPr>
        <w:tab/>
        <w:t>AMTAS annually administers the AMTAS STAR (Students Taking Active Roles) Award to a well</w:t>
      </w:r>
      <w:r w:rsidR="00DE1170">
        <w:rPr>
          <w:sz w:val="23"/>
          <w:szCs w:val="23"/>
        </w:rPr>
        <w:t>-qualified student</w:t>
      </w:r>
      <w:r w:rsidR="004F5D7E">
        <w:rPr>
          <w:sz w:val="23"/>
          <w:szCs w:val="23"/>
        </w:rPr>
        <w:t>,</w:t>
      </w:r>
      <w:r w:rsidR="00DE1170">
        <w:rPr>
          <w:sz w:val="23"/>
          <w:szCs w:val="23"/>
        </w:rPr>
        <w:t xml:space="preserve"> </w:t>
      </w:r>
      <w:r w:rsidR="00DE1170" w:rsidRPr="00314D9A">
        <w:rPr>
          <w:sz w:val="23"/>
          <w:szCs w:val="23"/>
        </w:rPr>
        <w:t xml:space="preserve">or </w:t>
      </w:r>
      <w:r w:rsidR="00352C77" w:rsidRPr="00314D9A">
        <w:rPr>
          <w:sz w:val="23"/>
          <w:szCs w:val="23"/>
        </w:rPr>
        <w:t>students</w:t>
      </w:r>
      <w:r w:rsidR="004F5D7E">
        <w:rPr>
          <w:sz w:val="23"/>
          <w:szCs w:val="23"/>
        </w:rPr>
        <w:t>,</w:t>
      </w:r>
      <w:r w:rsidR="00DE1170">
        <w:rPr>
          <w:sz w:val="23"/>
          <w:szCs w:val="23"/>
        </w:rPr>
        <w:t> </w:t>
      </w:r>
      <w:r w:rsidR="006F01FE">
        <w:rPr>
          <w:sz w:val="23"/>
          <w:szCs w:val="23"/>
        </w:rPr>
        <w:t xml:space="preserve">who is a current AMTAS member </w:t>
      </w:r>
      <w:r w:rsidR="00314D9A">
        <w:rPr>
          <w:sz w:val="23"/>
          <w:szCs w:val="23"/>
        </w:rPr>
        <w:t>whose process is</w:t>
      </w:r>
      <w:r w:rsidR="008C6DFD">
        <w:rPr>
          <w:sz w:val="23"/>
          <w:szCs w:val="23"/>
        </w:rPr>
        <w:t xml:space="preserve"> described in Article III, Section 4 of the AMTA </w:t>
      </w:r>
      <w:r w:rsidR="00E2502D">
        <w:rPr>
          <w:sz w:val="23"/>
          <w:szCs w:val="23"/>
        </w:rPr>
        <w:t>B</w:t>
      </w:r>
      <w:r w:rsidR="008C6DFD">
        <w:rPr>
          <w:sz w:val="23"/>
          <w:szCs w:val="23"/>
        </w:rPr>
        <w:t xml:space="preserve">ylaws. </w:t>
      </w:r>
    </w:p>
    <w:p w14:paraId="5A4634CF" w14:textId="77777777" w:rsidR="008C6DFD" w:rsidRPr="006F01FE" w:rsidRDefault="0030538E" w:rsidP="006F01FE">
      <w:pPr>
        <w:autoSpaceDE w:val="0"/>
        <w:spacing w:line="25" w:lineRule="atLeast"/>
        <w:ind w:left="2160" w:hanging="1440"/>
        <w:rPr>
          <w:sz w:val="23"/>
          <w:szCs w:val="23"/>
        </w:rPr>
      </w:pPr>
      <w:r>
        <w:rPr>
          <w:sz w:val="23"/>
          <w:szCs w:val="23"/>
        </w:rPr>
        <w:t>Section 2.</w:t>
      </w:r>
      <w:r w:rsidR="008C6DFD">
        <w:rPr>
          <w:sz w:val="23"/>
          <w:szCs w:val="23"/>
        </w:rPr>
        <w:tab/>
        <w:t>AMTAS will support SAAB in coordination and administration of the E. Thayer Gaston Award.</w:t>
      </w:r>
    </w:p>
    <w:p w14:paraId="5264D312" w14:textId="77777777" w:rsidR="008C6DFD" w:rsidRDefault="008C6DFD" w:rsidP="0030538E">
      <w:pPr>
        <w:autoSpaceDE w:val="0"/>
        <w:spacing w:line="25" w:lineRule="atLeast"/>
        <w:ind w:left="2160" w:hanging="1440"/>
        <w:rPr>
          <w:sz w:val="23"/>
          <w:szCs w:val="23"/>
        </w:rPr>
      </w:pPr>
      <w:r>
        <w:rPr>
          <w:sz w:val="23"/>
          <w:szCs w:val="23"/>
        </w:rPr>
        <w:t>Section 3.</w:t>
      </w:r>
      <w:r>
        <w:rPr>
          <w:sz w:val="23"/>
          <w:szCs w:val="23"/>
        </w:rPr>
        <w:tab/>
        <w:t>AMTAS annually administers the Regional Support Fund to a well-qualified</w:t>
      </w:r>
      <w:r w:rsidR="0030538E">
        <w:rPr>
          <w:sz w:val="23"/>
          <w:szCs w:val="23"/>
        </w:rPr>
        <w:t xml:space="preserve"> </w:t>
      </w:r>
      <w:r>
        <w:rPr>
          <w:sz w:val="23"/>
          <w:szCs w:val="23"/>
        </w:rPr>
        <w:t xml:space="preserve">region, whose process is described in Article III, Section 4 of the AMTA </w:t>
      </w:r>
      <w:r w:rsidR="00E2502D">
        <w:rPr>
          <w:sz w:val="23"/>
          <w:szCs w:val="23"/>
        </w:rPr>
        <w:t>B</w:t>
      </w:r>
      <w:r>
        <w:rPr>
          <w:sz w:val="23"/>
          <w:szCs w:val="23"/>
        </w:rPr>
        <w:t xml:space="preserve">ylaws. </w:t>
      </w:r>
    </w:p>
    <w:p w14:paraId="01024CA2" w14:textId="77777777" w:rsidR="008C6DFD" w:rsidRDefault="00B455F2" w:rsidP="0030538E">
      <w:pPr>
        <w:autoSpaceDE w:val="0"/>
        <w:spacing w:line="25" w:lineRule="atLeast"/>
        <w:ind w:left="2160" w:hanging="1440"/>
        <w:rPr>
          <w:sz w:val="23"/>
          <w:szCs w:val="23"/>
        </w:rPr>
      </w:pPr>
      <w:r>
        <w:rPr>
          <w:sz w:val="23"/>
          <w:szCs w:val="23"/>
        </w:rPr>
        <w:t>Section 4.</w:t>
      </w:r>
      <w:r w:rsidR="008C6DFD">
        <w:rPr>
          <w:sz w:val="23"/>
          <w:szCs w:val="23"/>
        </w:rPr>
        <w:tab/>
        <w:t xml:space="preserve">The AMTAS Executive Officers distribute application materials, evaluate </w:t>
      </w:r>
      <w:r w:rsidR="0030538E">
        <w:rPr>
          <w:sz w:val="23"/>
          <w:szCs w:val="23"/>
        </w:rPr>
        <w:t xml:space="preserve">applicants, </w:t>
      </w:r>
      <w:r w:rsidR="008C6DFD">
        <w:rPr>
          <w:sz w:val="23"/>
          <w:szCs w:val="23"/>
        </w:rPr>
        <w:t>select the award recipient, and provide the financial suppo</w:t>
      </w:r>
      <w:r w:rsidR="0030538E">
        <w:rPr>
          <w:sz w:val="23"/>
          <w:szCs w:val="23"/>
        </w:rPr>
        <w:t xml:space="preserve">rt for all awards, excluding </w:t>
      </w:r>
      <w:r w:rsidR="008C6DFD">
        <w:rPr>
          <w:sz w:val="23"/>
          <w:szCs w:val="23"/>
        </w:rPr>
        <w:t>the Gaston award. The application process and num</w:t>
      </w:r>
      <w:r w:rsidR="0030538E">
        <w:rPr>
          <w:sz w:val="23"/>
          <w:szCs w:val="23"/>
        </w:rPr>
        <w:t xml:space="preserve">ber of award recipients will </w:t>
      </w:r>
      <w:r w:rsidR="008C6DFD">
        <w:rPr>
          <w:sz w:val="23"/>
          <w:szCs w:val="23"/>
        </w:rPr>
        <w:t>be at the discretion of the AMTAS Executive Officers.</w:t>
      </w:r>
    </w:p>
    <w:p w14:paraId="50429654" w14:textId="77777777" w:rsidR="00E2502D" w:rsidRDefault="00E2502D" w:rsidP="0030538E">
      <w:pPr>
        <w:autoSpaceDE w:val="0"/>
        <w:spacing w:line="25" w:lineRule="atLeast"/>
        <w:ind w:left="2160" w:hanging="1440"/>
        <w:rPr>
          <w:sz w:val="23"/>
          <w:szCs w:val="23"/>
        </w:rPr>
      </w:pPr>
      <w:r>
        <w:rPr>
          <w:sz w:val="23"/>
          <w:szCs w:val="23"/>
        </w:rPr>
        <w:t>Section 5.</w:t>
      </w:r>
      <w:r>
        <w:rPr>
          <w:sz w:val="23"/>
          <w:szCs w:val="23"/>
        </w:rPr>
        <w:tab/>
        <w:t>Recipients of student awards</w:t>
      </w:r>
      <w:r w:rsidR="006F127A">
        <w:rPr>
          <w:sz w:val="23"/>
          <w:szCs w:val="23"/>
        </w:rPr>
        <w:t>, excluding the Gaston award,</w:t>
      </w:r>
      <w:r>
        <w:rPr>
          <w:sz w:val="23"/>
          <w:szCs w:val="23"/>
        </w:rPr>
        <w:t xml:space="preserve"> are not required to attend </w:t>
      </w:r>
      <w:r w:rsidR="004D31A0">
        <w:rPr>
          <w:sz w:val="23"/>
          <w:szCs w:val="23"/>
        </w:rPr>
        <w:t xml:space="preserve">the </w:t>
      </w:r>
      <w:r>
        <w:rPr>
          <w:sz w:val="23"/>
          <w:szCs w:val="23"/>
        </w:rPr>
        <w:t>National Conference.</w:t>
      </w:r>
    </w:p>
    <w:p w14:paraId="258DE631" w14:textId="77777777" w:rsidR="008C6DFD" w:rsidRDefault="008C6DFD">
      <w:pPr>
        <w:autoSpaceDE w:val="0"/>
        <w:spacing w:line="25" w:lineRule="atLeast"/>
        <w:rPr>
          <w:b/>
          <w:sz w:val="23"/>
          <w:szCs w:val="23"/>
        </w:rPr>
      </w:pPr>
    </w:p>
    <w:p w14:paraId="4FC4A44A" w14:textId="1AE1A195" w:rsidR="008C6DFD" w:rsidRDefault="008C6DFD">
      <w:pPr>
        <w:autoSpaceDE w:val="0"/>
        <w:spacing w:line="25" w:lineRule="atLeast"/>
        <w:rPr>
          <w:b/>
          <w:sz w:val="23"/>
          <w:szCs w:val="23"/>
        </w:rPr>
      </w:pPr>
      <w:r>
        <w:rPr>
          <w:b/>
          <w:sz w:val="23"/>
          <w:szCs w:val="23"/>
        </w:rPr>
        <w:t>Article XIV</w:t>
      </w:r>
      <w:r w:rsidR="00B455F2">
        <w:rPr>
          <w:b/>
          <w:sz w:val="23"/>
          <w:szCs w:val="23"/>
        </w:rPr>
        <w:t>.</w:t>
      </w:r>
      <w:r>
        <w:rPr>
          <w:b/>
          <w:sz w:val="23"/>
          <w:szCs w:val="23"/>
        </w:rPr>
        <w:tab/>
      </w:r>
      <w:r>
        <w:rPr>
          <w:b/>
          <w:sz w:val="23"/>
          <w:szCs w:val="23"/>
        </w:rPr>
        <w:tab/>
        <w:t>Service</w:t>
      </w:r>
      <w:r w:rsidR="00946921">
        <w:rPr>
          <w:b/>
          <w:sz w:val="23"/>
          <w:szCs w:val="23"/>
        </w:rPr>
        <w:t>/</w:t>
      </w:r>
      <w:r w:rsidR="00B11A83">
        <w:rPr>
          <w:b/>
          <w:sz w:val="23"/>
          <w:szCs w:val="23"/>
        </w:rPr>
        <w:t>Passages</w:t>
      </w:r>
    </w:p>
    <w:p w14:paraId="45DF9774" w14:textId="77777777" w:rsidR="008C6DFD" w:rsidRDefault="008C6DFD">
      <w:pPr>
        <w:autoSpaceDE w:val="0"/>
        <w:spacing w:line="25" w:lineRule="atLeast"/>
        <w:rPr>
          <w:b/>
          <w:sz w:val="23"/>
          <w:szCs w:val="23"/>
        </w:rPr>
      </w:pPr>
    </w:p>
    <w:p w14:paraId="2DC21E8D" w14:textId="314E7C85" w:rsidR="008C6DFD" w:rsidRPr="00604638" w:rsidRDefault="00AD0D41" w:rsidP="00B455F2">
      <w:pPr>
        <w:autoSpaceDE w:val="0"/>
        <w:spacing w:line="25" w:lineRule="atLeast"/>
        <w:ind w:left="2160" w:hanging="1440"/>
        <w:rPr>
          <w:color w:val="008000"/>
          <w:sz w:val="23"/>
          <w:szCs w:val="23"/>
        </w:rPr>
      </w:pPr>
      <w:r w:rsidRPr="00604638">
        <w:rPr>
          <w:color w:val="008000"/>
          <w:sz w:val="23"/>
          <w:szCs w:val="23"/>
        </w:rPr>
        <w:t>Section 1.</w:t>
      </w:r>
      <w:r w:rsidR="00604638">
        <w:rPr>
          <w:color w:val="008000"/>
          <w:sz w:val="23"/>
          <w:szCs w:val="23"/>
        </w:rPr>
        <w:tab/>
        <w:t>AMTAS will host a</w:t>
      </w:r>
      <w:r w:rsidR="008C6DFD" w:rsidRPr="00604638">
        <w:rPr>
          <w:color w:val="008000"/>
          <w:sz w:val="23"/>
          <w:szCs w:val="23"/>
        </w:rPr>
        <w:t xml:space="preserve"> </w:t>
      </w:r>
      <w:r w:rsidR="006C5D79" w:rsidRPr="00604638">
        <w:rPr>
          <w:color w:val="008000"/>
          <w:sz w:val="23"/>
          <w:szCs w:val="23"/>
        </w:rPr>
        <w:t>“</w:t>
      </w:r>
      <w:r w:rsidR="00B11A83" w:rsidRPr="00604638">
        <w:rPr>
          <w:color w:val="008000"/>
          <w:sz w:val="23"/>
          <w:szCs w:val="23"/>
        </w:rPr>
        <w:t>Passages</w:t>
      </w:r>
      <w:r w:rsidR="006C5D79" w:rsidRPr="00604638">
        <w:rPr>
          <w:color w:val="008000"/>
          <w:sz w:val="23"/>
          <w:szCs w:val="23"/>
        </w:rPr>
        <w:t>”</w:t>
      </w:r>
      <w:r w:rsidR="00604638" w:rsidRPr="00604638">
        <w:rPr>
          <w:color w:val="008000"/>
          <w:sz w:val="23"/>
          <w:szCs w:val="23"/>
        </w:rPr>
        <w:t xml:space="preserve"> conference</w:t>
      </w:r>
      <w:r w:rsidR="00604638">
        <w:rPr>
          <w:color w:val="008000"/>
          <w:sz w:val="23"/>
          <w:szCs w:val="23"/>
        </w:rPr>
        <w:t xml:space="preserve"> annually</w:t>
      </w:r>
      <w:r w:rsidR="00B11A83" w:rsidRPr="00604638">
        <w:rPr>
          <w:color w:val="008000"/>
          <w:sz w:val="23"/>
          <w:szCs w:val="23"/>
        </w:rPr>
        <w:t xml:space="preserve">. </w:t>
      </w:r>
    </w:p>
    <w:p w14:paraId="56577003" w14:textId="0516C547" w:rsidR="00231DA1" w:rsidRPr="002C3F68" w:rsidRDefault="00B11A83" w:rsidP="00B455F2">
      <w:pPr>
        <w:autoSpaceDE w:val="0"/>
        <w:spacing w:line="25" w:lineRule="atLeast"/>
        <w:ind w:left="2160" w:hanging="1440"/>
        <w:rPr>
          <w:color w:val="008000"/>
          <w:sz w:val="23"/>
          <w:szCs w:val="23"/>
        </w:rPr>
      </w:pPr>
      <w:r w:rsidRPr="002C3F68">
        <w:rPr>
          <w:color w:val="008000"/>
          <w:sz w:val="23"/>
          <w:szCs w:val="23"/>
        </w:rPr>
        <w:t xml:space="preserve">Section 2. </w:t>
      </w:r>
      <w:r w:rsidRPr="002C3F68">
        <w:rPr>
          <w:color w:val="008000"/>
          <w:sz w:val="23"/>
          <w:szCs w:val="23"/>
        </w:rPr>
        <w:tab/>
      </w:r>
      <w:r w:rsidR="00231DA1" w:rsidRPr="002C3F68">
        <w:rPr>
          <w:color w:val="008000"/>
          <w:sz w:val="23"/>
          <w:szCs w:val="23"/>
        </w:rPr>
        <w:t>Passages will be a student run conference with presentations chosen by the AMTAS executive board</w:t>
      </w:r>
      <w:r w:rsidR="002C3F68" w:rsidRPr="002C3F68">
        <w:rPr>
          <w:color w:val="008000"/>
          <w:sz w:val="23"/>
          <w:szCs w:val="23"/>
        </w:rPr>
        <w:t xml:space="preserve"> as per Article XIV, Section 4</w:t>
      </w:r>
      <w:r w:rsidR="00231DA1" w:rsidRPr="002C3F68">
        <w:rPr>
          <w:color w:val="008000"/>
          <w:sz w:val="23"/>
          <w:szCs w:val="23"/>
        </w:rPr>
        <w:t xml:space="preserve">. The presenters will include students, interns, new professionals, and any others that may be beneficial to students at the discretion of the AMTAS </w:t>
      </w:r>
    </w:p>
    <w:p w14:paraId="4904C639" w14:textId="50FD241F" w:rsidR="00B11A83" w:rsidRDefault="00231DA1" w:rsidP="00B455F2">
      <w:pPr>
        <w:autoSpaceDE w:val="0"/>
        <w:spacing w:line="25" w:lineRule="atLeast"/>
        <w:ind w:left="2160" w:hanging="1440"/>
        <w:rPr>
          <w:sz w:val="23"/>
          <w:szCs w:val="23"/>
        </w:rPr>
      </w:pPr>
      <w:r>
        <w:rPr>
          <w:sz w:val="23"/>
          <w:szCs w:val="23"/>
        </w:rPr>
        <w:t xml:space="preserve">Section 3. </w:t>
      </w:r>
      <w:r>
        <w:rPr>
          <w:sz w:val="23"/>
          <w:szCs w:val="23"/>
        </w:rPr>
        <w:tab/>
      </w:r>
      <w:r w:rsidR="00B11A83">
        <w:rPr>
          <w:sz w:val="23"/>
          <w:szCs w:val="23"/>
        </w:rPr>
        <w:t xml:space="preserve">Funding in the amount of $500 will be allocated to Passages to be used at the discretion of the AMTAS executive board. </w:t>
      </w:r>
    </w:p>
    <w:p w14:paraId="3CF5E017" w14:textId="7506CE7C" w:rsidR="00C157C4" w:rsidRPr="002C3F68" w:rsidRDefault="00C157C4" w:rsidP="00C157C4">
      <w:pPr>
        <w:autoSpaceDE w:val="0"/>
        <w:spacing w:line="25" w:lineRule="atLeast"/>
        <w:ind w:left="2160" w:hanging="1440"/>
        <w:rPr>
          <w:color w:val="008000"/>
          <w:sz w:val="23"/>
          <w:szCs w:val="23"/>
        </w:rPr>
      </w:pPr>
      <w:r w:rsidRPr="002C3F68">
        <w:rPr>
          <w:color w:val="008000"/>
          <w:sz w:val="23"/>
          <w:szCs w:val="23"/>
        </w:rPr>
        <w:t>Section 4.</w:t>
      </w:r>
      <w:r w:rsidRPr="002C3F68">
        <w:rPr>
          <w:color w:val="008000"/>
          <w:sz w:val="23"/>
          <w:szCs w:val="23"/>
        </w:rPr>
        <w:tab/>
        <w:t xml:space="preserve">Any and all suitable presentations that are submitted for potential presentation at Passages will be accepted as long as there is room. Suitability of submissions for presentation will be determined via a scaled review form. At </w:t>
      </w:r>
      <w:r w:rsidRPr="002C3F68">
        <w:rPr>
          <w:color w:val="008000"/>
          <w:sz w:val="23"/>
          <w:szCs w:val="23"/>
        </w:rPr>
        <w:lastRenderedPageBreak/>
        <w:t>the point where the number of submissions exceed the amount of space for presentations, the AMTAS executive board will vote to determine which submissions will be accepted. Voting will be conducted as follows: Each Eboard member will receive a number of votes equal to the number of submissions that can be held. Eboard members will vote amongst all available submissions. Submissions with the highest votes will be accepted up to the point when all space for presentations is filled. An Eboard member may only use one vote per submission.</w:t>
      </w:r>
    </w:p>
    <w:p w14:paraId="4FE91C77" w14:textId="77777777" w:rsidR="00C157C4" w:rsidRDefault="00C157C4" w:rsidP="00B455F2">
      <w:pPr>
        <w:autoSpaceDE w:val="0"/>
        <w:spacing w:line="25" w:lineRule="atLeast"/>
        <w:ind w:left="2160" w:hanging="1440"/>
        <w:rPr>
          <w:sz w:val="23"/>
          <w:szCs w:val="23"/>
        </w:rPr>
      </w:pPr>
    </w:p>
    <w:p w14:paraId="0B1ABFCC" w14:textId="77777777" w:rsidR="008C6DFD" w:rsidRDefault="008C6DFD">
      <w:pPr>
        <w:autoSpaceDE w:val="0"/>
        <w:spacing w:line="25" w:lineRule="atLeast"/>
      </w:pPr>
    </w:p>
    <w:p w14:paraId="1C3CADE8" w14:textId="77777777" w:rsidR="008C6DFD" w:rsidRDefault="008C6DFD">
      <w:pPr>
        <w:autoSpaceDE w:val="0"/>
        <w:spacing w:line="25" w:lineRule="atLeast"/>
        <w:rPr>
          <w:b/>
          <w:sz w:val="23"/>
          <w:szCs w:val="23"/>
        </w:rPr>
      </w:pPr>
      <w:r>
        <w:rPr>
          <w:b/>
          <w:bCs/>
          <w:sz w:val="23"/>
          <w:szCs w:val="23"/>
        </w:rPr>
        <w:t>Article XV.</w:t>
      </w:r>
      <w:r>
        <w:rPr>
          <w:b/>
          <w:sz w:val="23"/>
          <w:szCs w:val="23"/>
        </w:rPr>
        <w:tab/>
      </w:r>
      <w:r>
        <w:rPr>
          <w:b/>
          <w:sz w:val="23"/>
          <w:szCs w:val="23"/>
        </w:rPr>
        <w:tab/>
        <w:t>Funds and Finances</w:t>
      </w:r>
    </w:p>
    <w:p w14:paraId="5EE86AFB" w14:textId="77777777" w:rsidR="008C6DFD" w:rsidRDefault="008C6DFD">
      <w:pPr>
        <w:autoSpaceDE w:val="0"/>
        <w:spacing w:line="25" w:lineRule="atLeast"/>
        <w:rPr>
          <w:b/>
          <w:sz w:val="23"/>
          <w:szCs w:val="23"/>
        </w:rPr>
      </w:pPr>
    </w:p>
    <w:p w14:paraId="155D06E3" w14:textId="77777777" w:rsidR="008C6DFD" w:rsidRDefault="00AD0D41" w:rsidP="00AD0D41">
      <w:pPr>
        <w:autoSpaceDE w:val="0"/>
        <w:spacing w:line="25" w:lineRule="atLeast"/>
        <w:ind w:left="2160" w:hanging="1440"/>
        <w:rPr>
          <w:sz w:val="23"/>
          <w:szCs w:val="23"/>
        </w:rPr>
      </w:pPr>
      <w:r>
        <w:rPr>
          <w:sz w:val="23"/>
          <w:szCs w:val="23"/>
        </w:rPr>
        <w:t>Section 1.</w:t>
      </w:r>
      <w:r w:rsidR="008C6DFD">
        <w:rPr>
          <w:sz w:val="23"/>
          <w:szCs w:val="23"/>
        </w:rPr>
        <w:tab/>
        <w:t>The fiscal year will be parallel with that of AMTA and run from January</w:t>
      </w:r>
      <w:r>
        <w:rPr>
          <w:sz w:val="23"/>
          <w:szCs w:val="23"/>
        </w:rPr>
        <w:t xml:space="preserve"> </w:t>
      </w:r>
      <w:r w:rsidR="008C6DFD">
        <w:rPr>
          <w:sz w:val="23"/>
          <w:szCs w:val="23"/>
        </w:rPr>
        <w:t>1 to December 31.</w:t>
      </w:r>
    </w:p>
    <w:p w14:paraId="2CDDF4EE" w14:textId="77777777" w:rsidR="008C6DFD" w:rsidRDefault="00AD0D41" w:rsidP="00AD0D41">
      <w:pPr>
        <w:autoSpaceDE w:val="0"/>
        <w:spacing w:line="25" w:lineRule="atLeast"/>
        <w:ind w:left="2160" w:hanging="1440"/>
        <w:rPr>
          <w:sz w:val="23"/>
          <w:szCs w:val="23"/>
        </w:rPr>
      </w:pPr>
      <w:r>
        <w:rPr>
          <w:sz w:val="23"/>
          <w:szCs w:val="23"/>
        </w:rPr>
        <w:t>Section 2.</w:t>
      </w:r>
      <w:r w:rsidR="008C6DFD">
        <w:rPr>
          <w:sz w:val="23"/>
          <w:szCs w:val="23"/>
        </w:rPr>
        <w:tab/>
        <w:t>Funds will be allocated to the AMTAS Executive Officers for all</w:t>
      </w:r>
      <w:r>
        <w:rPr>
          <w:sz w:val="23"/>
          <w:szCs w:val="23"/>
        </w:rPr>
        <w:t xml:space="preserve"> </w:t>
      </w:r>
      <w:r w:rsidR="008C6DFD">
        <w:rPr>
          <w:sz w:val="23"/>
          <w:szCs w:val="23"/>
        </w:rPr>
        <w:t>administrative expenses incurred during their term of office.</w:t>
      </w:r>
    </w:p>
    <w:p w14:paraId="5A0A065B" w14:textId="77777777" w:rsidR="008C6DFD" w:rsidRDefault="00AD0D41" w:rsidP="00AD0D41">
      <w:pPr>
        <w:autoSpaceDE w:val="0"/>
        <w:spacing w:line="25" w:lineRule="atLeast"/>
        <w:ind w:left="2160" w:hanging="1440"/>
        <w:rPr>
          <w:sz w:val="23"/>
          <w:szCs w:val="23"/>
        </w:rPr>
      </w:pPr>
      <w:r>
        <w:rPr>
          <w:sz w:val="23"/>
          <w:szCs w:val="23"/>
        </w:rPr>
        <w:t>Section 3.</w:t>
      </w:r>
      <w:r w:rsidR="008C6DFD">
        <w:rPr>
          <w:sz w:val="23"/>
          <w:szCs w:val="23"/>
        </w:rPr>
        <w:tab/>
        <w:t xml:space="preserve">Funds will be allocated according to a budget </w:t>
      </w:r>
      <w:r w:rsidR="00A82291">
        <w:rPr>
          <w:sz w:val="23"/>
          <w:szCs w:val="23"/>
        </w:rPr>
        <w:t xml:space="preserve">presented to and </w:t>
      </w:r>
      <w:r w:rsidR="008C6DFD">
        <w:rPr>
          <w:sz w:val="23"/>
          <w:szCs w:val="23"/>
        </w:rPr>
        <w:t>approved by the AMTAS</w:t>
      </w:r>
      <w:r>
        <w:rPr>
          <w:sz w:val="23"/>
          <w:szCs w:val="23"/>
        </w:rPr>
        <w:t xml:space="preserve"> </w:t>
      </w:r>
      <w:r w:rsidR="008C6DFD">
        <w:rPr>
          <w:sz w:val="23"/>
          <w:szCs w:val="23"/>
        </w:rPr>
        <w:t xml:space="preserve">members at its </w:t>
      </w:r>
      <w:r w:rsidR="00A82291">
        <w:rPr>
          <w:sz w:val="23"/>
          <w:szCs w:val="23"/>
        </w:rPr>
        <w:t>first and second general business</w:t>
      </w:r>
      <w:r w:rsidR="008C6DFD">
        <w:rPr>
          <w:sz w:val="23"/>
          <w:szCs w:val="23"/>
        </w:rPr>
        <w:t xml:space="preserve"> meeting</w:t>
      </w:r>
      <w:r w:rsidR="00A82291">
        <w:rPr>
          <w:sz w:val="23"/>
          <w:szCs w:val="23"/>
        </w:rPr>
        <w:t>s, respectively</w:t>
      </w:r>
      <w:r w:rsidR="008C6DFD">
        <w:rPr>
          <w:sz w:val="23"/>
          <w:szCs w:val="23"/>
        </w:rPr>
        <w:t>.</w:t>
      </w:r>
    </w:p>
    <w:p w14:paraId="4DA2BE3B" w14:textId="77777777" w:rsidR="008C6DFD" w:rsidRDefault="00AD0D41" w:rsidP="000111BF">
      <w:pPr>
        <w:autoSpaceDE w:val="0"/>
        <w:spacing w:line="25" w:lineRule="atLeast"/>
        <w:ind w:left="2160" w:hanging="1440"/>
      </w:pPr>
      <w:r>
        <w:rPr>
          <w:sz w:val="23"/>
          <w:szCs w:val="23"/>
        </w:rPr>
        <w:t>Section 4.</w:t>
      </w:r>
      <w:r w:rsidR="008C6DFD">
        <w:rPr>
          <w:sz w:val="23"/>
          <w:szCs w:val="23"/>
        </w:rPr>
        <w:tab/>
      </w:r>
      <w:r w:rsidR="003C7E4B">
        <w:t>AMTAS will cap any budgetary surplus at $500 and from the excess surplus up to $2700 will be divided equally among</w:t>
      </w:r>
      <w:r w:rsidR="003F6658">
        <w:t>st</w:t>
      </w:r>
      <w:r w:rsidR="003C7E4B">
        <w:t xml:space="preserve"> each Executive Officer in reimbursement for conference costs.  </w:t>
      </w:r>
      <w:r w:rsidR="008C6DFD">
        <w:t xml:space="preserve"> </w:t>
      </w:r>
    </w:p>
    <w:p w14:paraId="7768A9DB" w14:textId="77777777" w:rsidR="006F01FE" w:rsidRDefault="006F01FE" w:rsidP="000111BF">
      <w:pPr>
        <w:autoSpaceDE w:val="0"/>
        <w:spacing w:line="25" w:lineRule="atLeast"/>
        <w:ind w:left="2160" w:hanging="1440"/>
      </w:pPr>
      <w:r>
        <w:rPr>
          <w:sz w:val="23"/>
          <w:szCs w:val="23"/>
        </w:rPr>
        <w:t>Section 5.</w:t>
      </w:r>
      <w:r>
        <w:tab/>
        <w:t>No part of the net income of the organization shall insure to the benefit of or be distributed to its directors, officers, or other private persons. The organization shall distribute its income for each taxable year at such time and in such manner as not to become subject to the tax on undistributed income imposed by Section 4942 of the Internal Revenue Code of 1986 or corresponding provisions of any subsequent federal tax laws.</w:t>
      </w:r>
    </w:p>
    <w:p w14:paraId="05494141" w14:textId="77777777" w:rsidR="008C6DFD" w:rsidRDefault="008C6DFD">
      <w:pPr>
        <w:autoSpaceDE w:val="0"/>
        <w:spacing w:line="25" w:lineRule="atLeast"/>
        <w:ind w:left="720" w:firstLine="720"/>
        <w:rPr>
          <w:sz w:val="23"/>
          <w:szCs w:val="23"/>
        </w:rPr>
      </w:pPr>
    </w:p>
    <w:p w14:paraId="6659167B" w14:textId="77777777" w:rsidR="008C6DFD" w:rsidRDefault="00AD0D41">
      <w:pPr>
        <w:autoSpaceDE w:val="0"/>
        <w:spacing w:line="25" w:lineRule="atLeast"/>
        <w:rPr>
          <w:b/>
          <w:sz w:val="23"/>
          <w:szCs w:val="23"/>
        </w:rPr>
      </w:pPr>
      <w:r>
        <w:rPr>
          <w:b/>
          <w:sz w:val="23"/>
          <w:szCs w:val="23"/>
        </w:rPr>
        <w:t>Article XVI.</w:t>
      </w:r>
      <w:r w:rsidR="008C6DFD">
        <w:rPr>
          <w:b/>
          <w:sz w:val="23"/>
          <w:szCs w:val="23"/>
        </w:rPr>
        <w:tab/>
      </w:r>
      <w:r w:rsidR="008C6DFD">
        <w:rPr>
          <w:b/>
          <w:sz w:val="23"/>
          <w:szCs w:val="23"/>
        </w:rPr>
        <w:tab/>
        <w:t>Parliamentary Authority</w:t>
      </w:r>
    </w:p>
    <w:p w14:paraId="02C04B8C" w14:textId="77777777" w:rsidR="008C6DFD" w:rsidRDefault="008C6DFD">
      <w:pPr>
        <w:autoSpaceDE w:val="0"/>
        <w:spacing w:line="25" w:lineRule="atLeast"/>
        <w:rPr>
          <w:sz w:val="23"/>
          <w:szCs w:val="23"/>
        </w:rPr>
      </w:pPr>
    </w:p>
    <w:p w14:paraId="261EEBB0" w14:textId="77777777" w:rsidR="008C6DFD" w:rsidRDefault="00AD0D41">
      <w:pPr>
        <w:spacing w:line="25" w:lineRule="atLeast"/>
        <w:ind w:left="2160" w:hanging="1440"/>
        <w:rPr>
          <w:sz w:val="23"/>
          <w:szCs w:val="23"/>
        </w:rPr>
      </w:pPr>
      <w:r>
        <w:rPr>
          <w:sz w:val="23"/>
          <w:szCs w:val="23"/>
        </w:rPr>
        <w:t>Section 1.</w:t>
      </w:r>
      <w:r w:rsidR="008C6DFD">
        <w:rPr>
          <w:sz w:val="23"/>
          <w:szCs w:val="23"/>
        </w:rPr>
        <w:tab/>
        <w:t>The current edition of Roberts Rules of Order Newly Revised is the authority for all questions of parliamentary procedure not covered by these Bylaws.</w:t>
      </w:r>
    </w:p>
    <w:p w14:paraId="0B4490C4" w14:textId="77777777" w:rsidR="008C6DFD" w:rsidRDefault="008C6DFD">
      <w:pPr>
        <w:autoSpaceDE w:val="0"/>
        <w:spacing w:line="25" w:lineRule="atLeast"/>
        <w:ind w:firstLine="720"/>
        <w:rPr>
          <w:sz w:val="23"/>
          <w:szCs w:val="23"/>
        </w:rPr>
      </w:pPr>
    </w:p>
    <w:p w14:paraId="607260CE" w14:textId="77777777" w:rsidR="008C6DFD" w:rsidRDefault="00AD0D41">
      <w:pPr>
        <w:autoSpaceDE w:val="0"/>
        <w:spacing w:line="25" w:lineRule="atLeast"/>
        <w:rPr>
          <w:b/>
          <w:sz w:val="23"/>
          <w:szCs w:val="23"/>
        </w:rPr>
      </w:pPr>
      <w:r>
        <w:rPr>
          <w:b/>
          <w:sz w:val="23"/>
          <w:szCs w:val="23"/>
        </w:rPr>
        <w:t xml:space="preserve">Article </w:t>
      </w:r>
      <w:r w:rsidRPr="00F92AD9">
        <w:rPr>
          <w:b/>
          <w:sz w:val="23"/>
          <w:szCs w:val="23"/>
        </w:rPr>
        <w:t>XVI</w:t>
      </w:r>
      <w:r w:rsidR="00F92AD9">
        <w:rPr>
          <w:b/>
          <w:sz w:val="23"/>
          <w:szCs w:val="23"/>
        </w:rPr>
        <w:t>I</w:t>
      </w:r>
      <w:r>
        <w:rPr>
          <w:b/>
          <w:sz w:val="23"/>
          <w:szCs w:val="23"/>
        </w:rPr>
        <w:t>.</w:t>
      </w:r>
      <w:r w:rsidR="00F92AD9">
        <w:rPr>
          <w:b/>
          <w:sz w:val="23"/>
          <w:szCs w:val="23"/>
        </w:rPr>
        <w:tab/>
      </w:r>
      <w:r w:rsidR="008C6DFD">
        <w:rPr>
          <w:b/>
          <w:sz w:val="23"/>
          <w:szCs w:val="23"/>
        </w:rPr>
        <w:tab/>
        <w:t>Bylaw Amendment</w:t>
      </w:r>
    </w:p>
    <w:p w14:paraId="1EF8A21E" w14:textId="77777777" w:rsidR="008C6DFD" w:rsidRDefault="008C6DFD">
      <w:pPr>
        <w:autoSpaceDE w:val="0"/>
        <w:spacing w:line="25" w:lineRule="atLeast"/>
        <w:rPr>
          <w:b/>
          <w:sz w:val="23"/>
          <w:szCs w:val="23"/>
        </w:rPr>
      </w:pPr>
    </w:p>
    <w:p w14:paraId="43702639" w14:textId="6950FAFE" w:rsidR="008C6DFD" w:rsidRDefault="00AD0D41">
      <w:pPr>
        <w:autoSpaceDE w:val="0"/>
        <w:spacing w:line="25" w:lineRule="atLeast"/>
        <w:ind w:left="2160" w:hanging="1440"/>
        <w:rPr>
          <w:sz w:val="23"/>
          <w:szCs w:val="23"/>
        </w:rPr>
      </w:pPr>
      <w:r>
        <w:rPr>
          <w:sz w:val="23"/>
          <w:szCs w:val="23"/>
        </w:rPr>
        <w:t>Section 1.</w:t>
      </w:r>
      <w:r w:rsidR="008C6DFD">
        <w:rPr>
          <w:sz w:val="23"/>
          <w:szCs w:val="23"/>
        </w:rPr>
        <w:tab/>
        <w:t xml:space="preserve">These Bylaws may be amended </w:t>
      </w:r>
      <w:r w:rsidR="00525C58">
        <w:rPr>
          <w:sz w:val="23"/>
          <w:szCs w:val="23"/>
        </w:rPr>
        <w:t>during the AMTAS</w:t>
      </w:r>
      <w:r w:rsidR="008C6DFD">
        <w:rPr>
          <w:sz w:val="23"/>
          <w:szCs w:val="23"/>
        </w:rPr>
        <w:t xml:space="preserve"> general business meeting </w:t>
      </w:r>
      <w:r w:rsidR="00525C58">
        <w:rPr>
          <w:sz w:val="23"/>
          <w:szCs w:val="23"/>
        </w:rPr>
        <w:t xml:space="preserve">at national conference </w:t>
      </w:r>
      <w:r w:rsidR="008C6DFD">
        <w:rPr>
          <w:sz w:val="23"/>
          <w:szCs w:val="23"/>
        </w:rPr>
        <w:t>by two-thirds majority vote of the active members present.</w:t>
      </w:r>
    </w:p>
    <w:p w14:paraId="407743EE" w14:textId="77777777" w:rsidR="008C6DFD" w:rsidRDefault="00AD0D41" w:rsidP="00AD0D41">
      <w:pPr>
        <w:autoSpaceDE w:val="0"/>
        <w:spacing w:line="25" w:lineRule="atLeast"/>
        <w:ind w:left="2160" w:hanging="1440"/>
        <w:rPr>
          <w:sz w:val="23"/>
          <w:szCs w:val="23"/>
        </w:rPr>
      </w:pPr>
      <w:r>
        <w:rPr>
          <w:sz w:val="23"/>
          <w:szCs w:val="23"/>
        </w:rPr>
        <w:t>Section 2.</w:t>
      </w:r>
      <w:r w:rsidR="008C6DFD">
        <w:rPr>
          <w:sz w:val="23"/>
          <w:szCs w:val="23"/>
        </w:rPr>
        <w:tab/>
        <w:t>A proposed amendment must be submitted in writing at the first general</w:t>
      </w:r>
      <w:r>
        <w:rPr>
          <w:sz w:val="23"/>
          <w:szCs w:val="23"/>
        </w:rPr>
        <w:t xml:space="preserve"> </w:t>
      </w:r>
      <w:r w:rsidR="008C6DFD">
        <w:rPr>
          <w:sz w:val="23"/>
          <w:szCs w:val="23"/>
        </w:rPr>
        <w:t xml:space="preserve">business meeting of AMTAS and voted on during the second general </w:t>
      </w:r>
      <w:r w:rsidR="00F92AD9">
        <w:rPr>
          <w:sz w:val="23"/>
          <w:szCs w:val="23"/>
        </w:rPr>
        <w:t xml:space="preserve">business </w:t>
      </w:r>
      <w:r w:rsidR="008C6DFD">
        <w:rPr>
          <w:sz w:val="23"/>
          <w:szCs w:val="23"/>
        </w:rPr>
        <w:t>meeting.</w:t>
      </w:r>
    </w:p>
    <w:p w14:paraId="3A75D887" w14:textId="77777777" w:rsidR="008C6DFD" w:rsidRDefault="008C6DFD">
      <w:pPr>
        <w:autoSpaceDE w:val="0"/>
        <w:rPr>
          <w:i/>
          <w:iCs/>
          <w:sz w:val="22"/>
          <w:szCs w:val="22"/>
        </w:rPr>
      </w:pPr>
    </w:p>
    <w:p w14:paraId="56008F6E" w14:textId="77777777" w:rsidR="008C6DFD" w:rsidRDefault="008C6DFD">
      <w:pPr>
        <w:autoSpaceDE w:val="0"/>
        <w:rPr>
          <w:i/>
          <w:iCs/>
          <w:sz w:val="22"/>
          <w:szCs w:val="22"/>
        </w:rPr>
      </w:pPr>
      <w:r>
        <w:rPr>
          <w:i/>
          <w:iCs/>
          <w:sz w:val="22"/>
          <w:szCs w:val="22"/>
        </w:rPr>
        <w:t>These Bylaws were adapted from the Bylaws of the National Association for Music Therapy Students, and have been adopted:</w:t>
      </w:r>
    </w:p>
    <w:p w14:paraId="6E8B4760" w14:textId="77777777" w:rsidR="008C6DFD" w:rsidRDefault="008C6DFD">
      <w:pPr>
        <w:autoSpaceDE w:val="0"/>
        <w:rPr>
          <w:sz w:val="22"/>
          <w:szCs w:val="22"/>
        </w:rPr>
      </w:pPr>
      <w:r>
        <w:rPr>
          <w:sz w:val="22"/>
          <w:szCs w:val="22"/>
        </w:rPr>
        <w:t>1/30/98</w:t>
      </w:r>
    </w:p>
    <w:p w14:paraId="703E1499" w14:textId="77777777" w:rsidR="008C6DFD" w:rsidRDefault="008C6DFD">
      <w:pPr>
        <w:autoSpaceDE w:val="0"/>
        <w:rPr>
          <w:sz w:val="22"/>
          <w:szCs w:val="22"/>
        </w:rPr>
      </w:pPr>
      <w:r>
        <w:rPr>
          <w:sz w:val="22"/>
          <w:szCs w:val="22"/>
        </w:rPr>
        <w:t>11/30/98</w:t>
      </w:r>
    </w:p>
    <w:p w14:paraId="18A932FC" w14:textId="77777777" w:rsidR="008C6DFD" w:rsidRDefault="008C6DFD">
      <w:pPr>
        <w:autoSpaceDE w:val="0"/>
        <w:rPr>
          <w:sz w:val="22"/>
          <w:szCs w:val="22"/>
        </w:rPr>
      </w:pPr>
      <w:r>
        <w:rPr>
          <w:sz w:val="22"/>
          <w:szCs w:val="22"/>
        </w:rPr>
        <w:t>11/25/00</w:t>
      </w:r>
    </w:p>
    <w:p w14:paraId="2E15BBB3" w14:textId="77777777" w:rsidR="008C6DFD" w:rsidRDefault="008C6DFD">
      <w:pPr>
        <w:autoSpaceDE w:val="0"/>
        <w:rPr>
          <w:sz w:val="22"/>
          <w:szCs w:val="22"/>
        </w:rPr>
      </w:pPr>
      <w:r>
        <w:rPr>
          <w:sz w:val="22"/>
          <w:szCs w:val="22"/>
        </w:rPr>
        <w:lastRenderedPageBreak/>
        <w:t>10/27/01</w:t>
      </w:r>
    </w:p>
    <w:p w14:paraId="12CE86D1" w14:textId="77777777" w:rsidR="008C6DFD" w:rsidRDefault="008C6DFD">
      <w:pPr>
        <w:autoSpaceDE w:val="0"/>
        <w:rPr>
          <w:sz w:val="22"/>
          <w:szCs w:val="22"/>
        </w:rPr>
      </w:pPr>
      <w:r>
        <w:rPr>
          <w:sz w:val="22"/>
          <w:szCs w:val="22"/>
        </w:rPr>
        <w:t>11/02/02</w:t>
      </w:r>
    </w:p>
    <w:p w14:paraId="1816A9AA" w14:textId="77777777" w:rsidR="008C6DFD" w:rsidRDefault="008C6DFD">
      <w:pPr>
        <w:autoSpaceDE w:val="0"/>
        <w:rPr>
          <w:sz w:val="22"/>
          <w:szCs w:val="22"/>
        </w:rPr>
      </w:pPr>
      <w:r>
        <w:rPr>
          <w:sz w:val="22"/>
          <w:szCs w:val="22"/>
        </w:rPr>
        <w:t>11/30/03</w:t>
      </w:r>
    </w:p>
    <w:p w14:paraId="387798E7" w14:textId="77777777" w:rsidR="008C6DFD" w:rsidRDefault="008C6DFD">
      <w:pPr>
        <w:autoSpaceDE w:val="0"/>
        <w:rPr>
          <w:sz w:val="22"/>
          <w:szCs w:val="22"/>
        </w:rPr>
      </w:pPr>
      <w:r>
        <w:rPr>
          <w:sz w:val="22"/>
          <w:szCs w:val="22"/>
        </w:rPr>
        <w:t>11/28/04</w:t>
      </w:r>
    </w:p>
    <w:p w14:paraId="5F31ADF5" w14:textId="77777777" w:rsidR="008C6DFD" w:rsidRDefault="008C6DFD">
      <w:pPr>
        <w:rPr>
          <w:sz w:val="22"/>
          <w:szCs w:val="22"/>
        </w:rPr>
      </w:pPr>
      <w:r>
        <w:rPr>
          <w:sz w:val="22"/>
          <w:szCs w:val="22"/>
        </w:rPr>
        <w:t>11/18/05</w:t>
      </w:r>
    </w:p>
    <w:p w14:paraId="0FEB7A41" w14:textId="77777777" w:rsidR="008C6DFD" w:rsidRDefault="008C6DFD">
      <w:pPr>
        <w:rPr>
          <w:sz w:val="22"/>
          <w:szCs w:val="22"/>
        </w:rPr>
      </w:pPr>
      <w:r>
        <w:rPr>
          <w:sz w:val="22"/>
          <w:szCs w:val="22"/>
        </w:rPr>
        <w:t>11/19/06</w:t>
      </w:r>
    </w:p>
    <w:p w14:paraId="57BDD8D1" w14:textId="77777777" w:rsidR="008C6DFD" w:rsidRDefault="008C6DFD">
      <w:pPr>
        <w:rPr>
          <w:sz w:val="22"/>
          <w:szCs w:val="22"/>
        </w:rPr>
      </w:pPr>
      <w:r>
        <w:rPr>
          <w:sz w:val="22"/>
          <w:szCs w:val="22"/>
        </w:rPr>
        <w:t>11/24/07</w:t>
      </w:r>
    </w:p>
    <w:p w14:paraId="2933B586" w14:textId="77777777" w:rsidR="008C6DFD" w:rsidRDefault="008C6DFD">
      <w:pPr>
        <w:rPr>
          <w:sz w:val="22"/>
          <w:szCs w:val="22"/>
        </w:rPr>
      </w:pPr>
      <w:r>
        <w:rPr>
          <w:sz w:val="22"/>
          <w:szCs w:val="22"/>
        </w:rPr>
        <w:t>11/22/08</w:t>
      </w:r>
    </w:p>
    <w:p w14:paraId="3FC7A93A" w14:textId="77777777" w:rsidR="008C6DFD" w:rsidRDefault="008C6DFD">
      <w:pPr>
        <w:rPr>
          <w:sz w:val="22"/>
          <w:szCs w:val="22"/>
        </w:rPr>
      </w:pPr>
      <w:r>
        <w:rPr>
          <w:sz w:val="22"/>
          <w:szCs w:val="22"/>
        </w:rPr>
        <w:t>11/14/09</w:t>
      </w:r>
    </w:p>
    <w:p w14:paraId="69B3DDD9" w14:textId="77777777" w:rsidR="00314D9A" w:rsidRDefault="00314D9A">
      <w:pPr>
        <w:rPr>
          <w:sz w:val="22"/>
          <w:szCs w:val="22"/>
        </w:rPr>
      </w:pPr>
      <w:r>
        <w:rPr>
          <w:sz w:val="22"/>
          <w:szCs w:val="22"/>
        </w:rPr>
        <w:t>11/20/10</w:t>
      </w:r>
    </w:p>
    <w:p w14:paraId="3452CE7C" w14:textId="77777777" w:rsidR="00E00E64" w:rsidRDefault="00E00E64">
      <w:pPr>
        <w:rPr>
          <w:sz w:val="22"/>
          <w:szCs w:val="22"/>
        </w:rPr>
      </w:pPr>
      <w:r>
        <w:rPr>
          <w:sz w:val="22"/>
          <w:szCs w:val="22"/>
        </w:rPr>
        <w:t>11/19/11</w:t>
      </w:r>
    </w:p>
    <w:p w14:paraId="67C8402A" w14:textId="77777777" w:rsidR="008C6DFD" w:rsidRDefault="00EB41CC" w:rsidP="00AD0D41">
      <w:pPr>
        <w:rPr>
          <w:sz w:val="22"/>
          <w:szCs w:val="22"/>
        </w:rPr>
      </w:pPr>
      <w:r>
        <w:rPr>
          <w:sz w:val="22"/>
          <w:szCs w:val="22"/>
        </w:rPr>
        <w:t>10/13/12</w:t>
      </w:r>
    </w:p>
    <w:p w14:paraId="0852724A" w14:textId="77777777" w:rsidR="003C7E4B" w:rsidRDefault="008639EA" w:rsidP="00AD0D41">
      <w:pPr>
        <w:rPr>
          <w:sz w:val="22"/>
          <w:szCs w:val="22"/>
        </w:rPr>
      </w:pPr>
      <w:r>
        <w:rPr>
          <w:sz w:val="22"/>
          <w:szCs w:val="22"/>
        </w:rPr>
        <w:t>11/23/13</w:t>
      </w:r>
    </w:p>
    <w:p w14:paraId="390D3613" w14:textId="0DBCB051" w:rsidR="00496B54" w:rsidRDefault="003C7E4B" w:rsidP="00AD0D41">
      <w:pPr>
        <w:rPr>
          <w:sz w:val="22"/>
          <w:szCs w:val="22"/>
        </w:rPr>
      </w:pPr>
      <w:r>
        <w:rPr>
          <w:sz w:val="22"/>
          <w:szCs w:val="22"/>
        </w:rPr>
        <w:t>11/</w:t>
      </w:r>
      <w:r w:rsidR="00525C58">
        <w:rPr>
          <w:sz w:val="22"/>
          <w:szCs w:val="22"/>
        </w:rPr>
        <w:t>0</w:t>
      </w:r>
      <w:r>
        <w:rPr>
          <w:sz w:val="22"/>
          <w:szCs w:val="22"/>
        </w:rPr>
        <w:t>8/14</w:t>
      </w:r>
    </w:p>
    <w:p w14:paraId="220E6CDB" w14:textId="1E72D2CB" w:rsidR="006C5D79" w:rsidRPr="00AD0D41" w:rsidRDefault="006C5D79" w:rsidP="00AD0D41">
      <w:pPr>
        <w:rPr>
          <w:sz w:val="22"/>
          <w:szCs w:val="22"/>
        </w:rPr>
      </w:pPr>
      <w:r>
        <w:rPr>
          <w:sz w:val="22"/>
          <w:szCs w:val="22"/>
        </w:rPr>
        <w:t xml:space="preserve">11/12/16 </w:t>
      </w:r>
    </w:p>
    <w:sectPr w:rsidR="006C5D79" w:rsidRPr="00AD0D41" w:rsidSect="00A4715E">
      <w:footnotePr>
        <w:pos w:val="beneathText"/>
      </w:foot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704277" w15:done="0"/>
  <w15:commentEx w15:paraId="54B291C4" w15:done="0"/>
  <w15:commentEx w15:paraId="618EF16E" w15:done="0"/>
  <w15:commentEx w15:paraId="43D0F203" w15:done="0"/>
  <w15:commentEx w15:paraId="41E129E4" w15:done="0"/>
  <w15:commentEx w15:paraId="7610F0A2" w15:done="0"/>
  <w15:commentEx w15:paraId="02EC6AC5" w15:done="0"/>
  <w15:commentEx w15:paraId="42C8BB0B" w15:done="0"/>
  <w15:commentEx w15:paraId="29BC66AC" w15:done="0"/>
  <w15:commentEx w15:paraId="3BBB9E84" w15:done="0"/>
  <w15:commentEx w15:paraId="27BCF31D" w15:done="0"/>
  <w15:commentEx w15:paraId="16C76C1D" w15:done="0"/>
  <w15:commentEx w15:paraId="7B8B606F" w15:done="0"/>
  <w15:commentEx w15:paraId="2CFF829A" w15:done="0"/>
  <w15:commentEx w15:paraId="61422695" w15:done="0"/>
  <w15:commentEx w15:paraId="41CF1DC3" w15:done="0"/>
  <w15:commentEx w15:paraId="41B59071" w15:done="0"/>
  <w15:commentEx w15:paraId="6D730747" w15:done="0"/>
  <w15:commentEx w15:paraId="70EB32E4" w15:done="0"/>
  <w15:commentEx w15:paraId="0A0C37AA" w15:done="0"/>
  <w15:commentEx w15:paraId="11C0185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F8456" w14:textId="77777777" w:rsidR="000C28E4" w:rsidRDefault="000C28E4" w:rsidP="002755E8">
      <w:r>
        <w:separator/>
      </w:r>
    </w:p>
  </w:endnote>
  <w:endnote w:type="continuationSeparator" w:id="0">
    <w:p w14:paraId="6AC2B63E" w14:textId="77777777" w:rsidR="000C28E4" w:rsidRDefault="000C28E4" w:rsidP="0027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37B5A" w14:textId="77777777" w:rsidR="000C28E4" w:rsidRDefault="000C28E4" w:rsidP="002755E8">
      <w:r>
        <w:separator/>
      </w:r>
    </w:p>
  </w:footnote>
  <w:footnote w:type="continuationSeparator" w:id="0">
    <w:p w14:paraId="54ECFD44" w14:textId="77777777" w:rsidR="000C28E4" w:rsidRDefault="000C28E4" w:rsidP="002755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2160"/>
        </w:tabs>
        <w:ind w:left="2160" w:hanging="72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6D6B07"/>
    <w:multiLevelType w:val="hybridMultilevel"/>
    <w:tmpl w:val="B5D07474"/>
    <w:lvl w:ilvl="0" w:tplc="EBD00B4A">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4833D9C"/>
    <w:multiLevelType w:val="hybridMultilevel"/>
    <w:tmpl w:val="78E2D46E"/>
    <w:lvl w:ilvl="0" w:tplc="AF1A04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9E1406A"/>
    <w:multiLevelType w:val="hybridMultilevel"/>
    <w:tmpl w:val="ACDE605C"/>
    <w:lvl w:ilvl="0" w:tplc="44D8A4EC">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2976ED8"/>
    <w:multiLevelType w:val="hybridMultilevel"/>
    <w:tmpl w:val="33349C9C"/>
    <w:lvl w:ilvl="0" w:tplc="4D6ED23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B083E59"/>
    <w:multiLevelType w:val="hybridMultilevel"/>
    <w:tmpl w:val="D870D902"/>
    <w:lvl w:ilvl="0" w:tplc="FED609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CB7422C"/>
    <w:multiLevelType w:val="hybridMultilevel"/>
    <w:tmpl w:val="587CF3BE"/>
    <w:lvl w:ilvl="0" w:tplc="1918F3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619551C"/>
    <w:multiLevelType w:val="hybridMultilevel"/>
    <w:tmpl w:val="7B5CE3A0"/>
    <w:lvl w:ilvl="0" w:tplc="4D6ED23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A716458"/>
    <w:multiLevelType w:val="hybridMultilevel"/>
    <w:tmpl w:val="33349C9C"/>
    <w:lvl w:ilvl="0" w:tplc="4D6ED23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E7F66C4"/>
    <w:multiLevelType w:val="hybridMultilevel"/>
    <w:tmpl w:val="63F8A97C"/>
    <w:lvl w:ilvl="0" w:tplc="2F8EE51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5FF37D5"/>
    <w:multiLevelType w:val="hybridMultilevel"/>
    <w:tmpl w:val="ECFAC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11"/>
  </w:num>
  <w:num w:numId="6">
    <w:abstractNumId w:val="6"/>
  </w:num>
  <w:num w:numId="7">
    <w:abstractNumId w:val="9"/>
  </w:num>
  <w:num w:numId="8">
    <w:abstractNumId w:val="7"/>
  </w:num>
  <w:num w:numId="9">
    <w:abstractNumId w:val="5"/>
  </w:num>
  <w:num w:numId="10">
    <w:abstractNumId w:val="8"/>
  </w:num>
  <w:num w:numId="11">
    <w:abstractNumId w:val="10"/>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uilar, Robert">
    <w15:presenceInfo w15:providerId="AD" w15:userId="S-1-5-21-2498087-1096616390-2011004610-209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11"/>
    <w:rsid w:val="0000065D"/>
    <w:rsid w:val="0000711A"/>
    <w:rsid w:val="000111BF"/>
    <w:rsid w:val="00013BB8"/>
    <w:rsid w:val="00022346"/>
    <w:rsid w:val="00024659"/>
    <w:rsid w:val="00031A79"/>
    <w:rsid w:val="00031D24"/>
    <w:rsid w:val="00063787"/>
    <w:rsid w:val="000700C4"/>
    <w:rsid w:val="000811D9"/>
    <w:rsid w:val="00084A40"/>
    <w:rsid w:val="00087D46"/>
    <w:rsid w:val="0009376B"/>
    <w:rsid w:val="000A3988"/>
    <w:rsid w:val="000C28E4"/>
    <w:rsid w:val="000C7DF9"/>
    <w:rsid w:val="000D187A"/>
    <w:rsid w:val="00107C11"/>
    <w:rsid w:val="001346E5"/>
    <w:rsid w:val="00155002"/>
    <w:rsid w:val="00176E59"/>
    <w:rsid w:val="001A54E7"/>
    <w:rsid w:val="001A7094"/>
    <w:rsid w:val="001B3CDE"/>
    <w:rsid w:val="001C2E66"/>
    <w:rsid w:val="001C7ECF"/>
    <w:rsid w:val="001E1D16"/>
    <w:rsid w:val="001E247F"/>
    <w:rsid w:val="001E6B79"/>
    <w:rsid w:val="001F0395"/>
    <w:rsid w:val="001F404C"/>
    <w:rsid w:val="001F6992"/>
    <w:rsid w:val="001F7AB9"/>
    <w:rsid w:val="0022213F"/>
    <w:rsid w:val="0022414A"/>
    <w:rsid w:val="002279AD"/>
    <w:rsid w:val="00231DA1"/>
    <w:rsid w:val="00233335"/>
    <w:rsid w:val="00257D0A"/>
    <w:rsid w:val="00257DE0"/>
    <w:rsid w:val="00257F87"/>
    <w:rsid w:val="002755E8"/>
    <w:rsid w:val="002760B6"/>
    <w:rsid w:val="00285B2F"/>
    <w:rsid w:val="00286413"/>
    <w:rsid w:val="00295911"/>
    <w:rsid w:val="002A1168"/>
    <w:rsid w:val="002A46FB"/>
    <w:rsid w:val="002B7B26"/>
    <w:rsid w:val="002C0FA9"/>
    <w:rsid w:val="002C3F68"/>
    <w:rsid w:val="002D5D9B"/>
    <w:rsid w:val="002D738A"/>
    <w:rsid w:val="00304770"/>
    <w:rsid w:val="0030538E"/>
    <w:rsid w:val="00312AB8"/>
    <w:rsid w:val="00314D9A"/>
    <w:rsid w:val="003429E2"/>
    <w:rsid w:val="00352C77"/>
    <w:rsid w:val="0038586A"/>
    <w:rsid w:val="0039531F"/>
    <w:rsid w:val="003959C9"/>
    <w:rsid w:val="00395D1E"/>
    <w:rsid w:val="00396688"/>
    <w:rsid w:val="003A3C52"/>
    <w:rsid w:val="003C6EAA"/>
    <w:rsid w:val="003C772A"/>
    <w:rsid w:val="003C7E4B"/>
    <w:rsid w:val="003D43DA"/>
    <w:rsid w:val="003E2816"/>
    <w:rsid w:val="003F3D8A"/>
    <w:rsid w:val="003F6658"/>
    <w:rsid w:val="004028B2"/>
    <w:rsid w:val="0042499D"/>
    <w:rsid w:val="00427FAF"/>
    <w:rsid w:val="00452E5B"/>
    <w:rsid w:val="00457D93"/>
    <w:rsid w:val="00460EDA"/>
    <w:rsid w:val="00496A9D"/>
    <w:rsid w:val="00496B54"/>
    <w:rsid w:val="004C14F6"/>
    <w:rsid w:val="004C4A30"/>
    <w:rsid w:val="004D31A0"/>
    <w:rsid w:val="004F4172"/>
    <w:rsid w:val="004F4662"/>
    <w:rsid w:val="004F5D7E"/>
    <w:rsid w:val="004F7C85"/>
    <w:rsid w:val="005021EA"/>
    <w:rsid w:val="00505B96"/>
    <w:rsid w:val="005113AB"/>
    <w:rsid w:val="00517F4D"/>
    <w:rsid w:val="0052526B"/>
    <w:rsid w:val="00525C58"/>
    <w:rsid w:val="005353DE"/>
    <w:rsid w:val="00544075"/>
    <w:rsid w:val="00546008"/>
    <w:rsid w:val="00587CA2"/>
    <w:rsid w:val="00594811"/>
    <w:rsid w:val="0059619F"/>
    <w:rsid w:val="00596C07"/>
    <w:rsid w:val="005B5816"/>
    <w:rsid w:val="005C3DC5"/>
    <w:rsid w:val="005E7DA5"/>
    <w:rsid w:val="00601272"/>
    <w:rsid w:val="00604638"/>
    <w:rsid w:val="00613366"/>
    <w:rsid w:val="00623691"/>
    <w:rsid w:val="0063126B"/>
    <w:rsid w:val="00647509"/>
    <w:rsid w:val="0065560D"/>
    <w:rsid w:val="006640A5"/>
    <w:rsid w:val="00675383"/>
    <w:rsid w:val="00677977"/>
    <w:rsid w:val="00691BE8"/>
    <w:rsid w:val="006927A3"/>
    <w:rsid w:val="00693E98"/>
    <w:rsid w:val="006C5D79"/>
    <w:rsid w:val="006D15A7"/>
    <w:rsid w:val="006D5A3D"/>
    <w:rsid w:val="006E08D9"/>
    <w:rsid w:val="006E16B7"/>
    <w:rsid w:val="006F01FE"/>
    <w:rsid w:val="006F127A"/>
    <w:rsid w:val="00703DCB"/>
    <w:rsid w:val="00711715"/>
    <w:rsid w:val="0072326F"/>
    <w:rsid w:val="00737860"/>
    <w:rsid w:val="0074266F"/>
    <w:rsid w:val="007B521B"/>
    <w:rsid w:val="007C2C95"/>
    <w:rsid w:val="007C5362"/>
    <w:rsid w:val="007C5515"/>
    <w:rsid w:val="007E0F83"/>
    <w:rsid w:val="008020CF"/>
    <w:rsid w:val="00812D28"/>
    <w:rsid w:val="00813A79"/>
    <w:rsid w:val="00814C68"/>
    <w:rsid w:val="00827369"/>
    <w:rsid w:val="00835140"/>
    <w:rsid w:val="0084359C"/>
    <w:rsid w:val="008639EA"/>
    <w:rsid w:val="00876C5A"/>
    <w:rsid w:val="008861D5"/>
    <w:rsid w:val="00887729"/>
    <w:rsid w:val="0088775D"/>
    <w:rsid w:val="00890DAB"/>
    <w:rsid w:val="008B0C58"/>
    <w:rsid w:val="008B2275"/>
    <w:rsid w:val="008B3543"/>
    <w:rsid w:val="008C27C7"/>
    <w:rsid w:val="008C5DDA"/>
    <w:rsid w:val="008C6DFD"/>
    <w:rsid w:val="008D2E87"/>
    <w:rsid w:val="008E151D"/>
    <w:rsid w:val="008F651E"/>
    <w:rsid w:val="0090073A"/>
    <w:rsid w:val="00906AE3"/>
    <w:rsid w:val="00912004"/>
    <w:rsid w:val="00912C5D"/>
    <w:rsid w:val="009250ED"/>
    <w:rsid w:val="009424E8"/>
    <w:rsid w:val="00943475"/>
    <w:rsid w:val="00946921"/>
    <w:rsid w:val="00951659"/>
    <w:rsid w:val="009541E9"/>
    <w:rsid w:val="00984CBF"/>
    <w:rsid w:val="009B2206"/>
    <w:rsid w:val="009B56C9"/>
    <w:rsid w:val="009C37CB"/>
    <w:rsid w:val="009F766F"/>
    <w:rsid w:val="00A01E43"/>
    <w:rsid w:val="00A061A0"/>
    <w:rsid w:val="00A10FEB"/>
    <w:rsid w:val="00A17E00"/>
    <w:rsid w:val="00A274B4"/>
    <w:rsid w:val="00A34389"/>
    <w:rsid w:val="00A44285"/>
    <w:rsid w:val="00A4715E"/>
    <w:rsid w:val="00A64A49"/>
    <w:rsid w:val="00A82291"/>
    <w:rsid w:val="00A847CC"/>
    <w:rsid w:val="00AA5B25"/>
    <w:rsid w:val="00AA7712"/>
    <w:rsid w:val="00AC4030"/>
    <w:rsid w:val="00AC50C5"/>
    <w:rsid w:val="00AD0D41"/>
    <w:rsid w:val="00AD28BB"/>
    <w:rsid w:val="00AE097B"/>
    <w:rsid w:val="00AE380E"/>
    <w:rsid w:val="00AF2A8D"/>
    <w:rsid w:val="00B01547"/>
    <w:rsid w:val="00B11A83"/>
    <w:rsid w:val="00B1600D"/>
    <w:rsid w:val="00B27276"/>
    <w:rsid w:val="00B42758"/>
    <w:rsid w:val="00B455F2"/>
    <w:rsid w:val="00B5684D"/>
    <w:rsid w:val="00B6640C"/>
    <w:rsid w:val="00B70D20"/>
    <w:rsid w:val="00B805F2"/>
    <w:rsid w:val="00B80D50"/>
    <w:rsid w:val="00B879CF"/>
    <w:rsid w:val="00B973D5"/>
    <w:rsid w:val="00BC7611"/>
    <w:rsid w:val="00BD4D8B"/>
    <w:rsid w:val="00BF1643"/>
    <w:rsid w:val="00C157C4"/>
    <w:rsid w:val="00C207C4"/>
    <w:rsid w:val="00C26742"/>
    <w:rsid w:val="00C34BBA"/>
    <w:rsid w:val="00C51A30"/>
    <w:rsid w:val="00C65CC0"/>
    <w:rsid w:val="00CA5534"/>
    <w:rsid w:val="00CB07FB"/>
    <w:rsid w:val="00CB1FF7"/>
    <w:rsid w:val="00CB20B3"/>
    <w:rsid w:val="00CB7A41"/>
    <w:rsid w:val="00CC28AC"/>
    <w:rsid w:val="00CD1BAA"/>
    <w:rsid w:val="00CD2CF1"/>
    <w:rsid w:val="00CD70A3"/>
    <w:rsid w:val="00CD70DC"/>
    <w:rsid w:val="00CE09A6"/>
    <w:rsid w:val="00CE7825"/>
    <w:rsid w:val="00D103AB"/>
    <w:rsid w:val="00D13683"/>
    <w:rsid w:val="00D167FB"/>
    <w:rsid w:val="00D57D75"/>
    <w:rsid w:val="00D63574"/>
    <w:rsid w:val="00D655E4"/>
    <w:rsid w:val="00D72073"/>
    <w:rsid w:val="00D86DE9"/>
    <w:rsid w:val="00D91CE6"/>
    <w:rsid w:val="00D96B79"/>
    <w:rsid w:val="00DA3805"/>
    <w:rsid w:val="00DB5B7B"/>
    <w:rsid w:val="00DB78DD"/>
    <w:rsid w:val="00DC40CB"/>
    <w:rsid w:val="00DD1042"/>
    <w:rsid w:val="00DD5C37"/>
    <w:rsid w:val="00DE1170"/>
    <w:rsid w:val="00DF0C15"/>
    <w:rsid w:val="00DF6CA8"/>
    <w:rsid w:val="00E00E64"/>
    <w:rsid w:val="00E05626"/>
    <w:rsid w:val="00E2502D"/>
    <w:rsid w:val="00E4317B"/>
    <w:rsid w:val="00E5239B"/>
    <w:rsid w:val="00E656D2"/>
    <w:rsid w:val="00E750A1"/>
    <w:rsid w:val="00E76A27"/>
    <w:rsid w:val="00E876A6"/>
    <w:rsid w:val="00EA5899"/>
    <w:rsid w:val="00EB41CC"/>
    <w:rsid w:val="00EB4F42"/>
    <w:rsid w:val="00EE15F5"/>
    <w:rsid w:val="00EE47CC"/>
    <w:rsid w:val="00F00868"/>
    <w:rsid w:val="00F11051"/>
    <w:rsid w:val="00F15BAB"/>
    <w:rsid w:val="00F328F8"/>
    <w:rsid w:val="00F648EF"/>
    <w:rsid w:val="00F65589"/>
    <w:rsid w:val="00F65A18"/>
    <w:rsid w:val="00F66BBC"/>
    <w:rsid w:val="00F80138"/>
    <w:rsid w:val="00F928A1"/>
    <w:rsid w:val="00F92AD9"/>
    <w:rsid w:val="00FA0488"/>
    <w:rsid w:val="00FA0A82"/>
    <w:rsid w:val="00FB2AF3"/>
    <w:rsid w:val="00FC4080"/>
    <w:rsid w:val="4A5F61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2D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711715"/>
    <w:pPr>
      <w:suppressAutoHyphens/>
    </w:pPr>
    <w:rPr>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11715"/>
  </w:style>
  <w:style w:type="character" w:customStyle="1" w:styleId="WW-Absatz-Standardschriftart">
    <w:name w:val="WW-Absatz-Standardschriftart"/>
    <w:rsid w:val="00711715"/>
  </w:style>
  <w:style w:type="character" w:customStyle="1" w:styleId="WW-Absatz-Standardschriftart1">
    <w:name w:val="WW-Absatz-Standardschriftart1"/>
    <w:rsid w:val="00711715"/>
  </w:style>
  <w:style w:type="character" w:customStyle="1" w:styleId="WW8Num1z0">
    <w:name w:val="WW8Num1z0"/>
    <w:rsid w:val="00711715"/>
    <w:rPr>
      <w:rFonts w:ascii="Wingdings" w:hAnsi="Wingdings"/>
    </w:rPr>
  </w:style>
  <w:style w:type="character" w:customStyle="1" w:styleId="WW8Num2z0">
    <w:name w:val="WW8Num2z0"/>
    <w:rsid w:val="00711715"/>
    <w:rPr>
      <w:rFonts w:ascii="Times New Roman" w:eastAsia="Times New Roman" w:hAnsi="Times New Roman" w:cs="Times New Roman"/>
    </w:rPr>
  </w:style>
  <w:style w:type="character" w:customStyle="1" w:styleId="WW8Num5z0">
    <w:name w:val="WW8Num5z0"/>
    <w:rsid w:val="00711715"/>
    <w:rPr>
      <w:rFonts w:ascii="Wingdings" w:hAnsi="Wingdings"/>
    </w:rPr>
  </w:style>
  <w:style w:type="character" w:customStyle="1" w:styleId="WW8Num6z0">
    <w:name w:val="WW8Num6z0"/>
    <w:rsid w:val="00711715"/>
    <w:rPr>
      <w:rFonts w:ascii="Wingdings" w:hAnsi="Wingdings"/>
    </w:rPr>
  </w:style>
  <w:style w:type="character" w:customStyle="1" w:styleId="WW8Num7z0">
    <w:name w:val="WW8Num7z0"/>
    <w:rsid w:val="00711715"/>
    <w:rPr>
      <w:rFonts w:ascii="Wingdings" w:hAnsi="Wingdings"/>
    </w:rPr>
  </w:style>
  <w:style w:type="character" w:customStyle="1" w:styleId="WW8Num8z0">
    <w:name w:val="WW8Num8z0"/>
    <w:rsid w:val="00711715"/>
    <w:rPr>
      <w:rFonts w:ascii="Wingdings" w:hAnsi="Wingdings"/>
    </w:rPr>
  </w:style>
  <w:style w:type="character" w:customStyle="1" w:styleId="WW8Num9z0">
    <w:name w:val="WW8Num9z0"/>
    <w:rsid w:val="00711715"/>
    <w:rPr>
      <w:rFonts w:ascii="Wingdings" w:hAnsi="Wingdings"/>
    </w:rPr>
  </w:style>
  <w:style w:type="character" w:customStyle="1" w:styleId="WW8Num10z0">
    <w:name w:val="WW8Num10z0"/>
    <w:rsid w:val="00711715"/>
    <w:rPr>
      <w:rFonts w:ascii="Wingdings" w:hAnsi="Wingdings"/>
    </w:rPr>
  </w:style>
  <w:style w:type="character" w:customStyle="1" w:styleId="WW8Num11z0">
    <w:name w:val="WW8Num11z0"/>
    <w:rsid w:val="00711715"/>
    <w:rPr>
      <w:rFonts w:ascii="Wingdings" w:hAnsi="Wingdings"/>
    </w:rPr>
  </w:style>
  <w:style w:type="character" w:customStyle="1" w:styleId="WW8Num12z0">
    <w:name w:val="WW8Num12z0"/>
    <w:rsid w:val="00711715"/>
    <w:rPr>
      <w:rFonts w:ascii="Wingdings" w:hAnsi="Wingdings"/>
    </w:rPr>
  </w:style>
  <w:style w:type="character" w:customStyle="1" w:styleId="WW8Num13z0">
    <w:name w:val="WW8Num13z0"/>
    <w:rsid w:val="00711715"/>
    <w:rPr>
      <w:rFonts w:ascii="Wingdings" w:hAnsi="Wingdings"/>
    </w:rPr>
  </w:style>
  <w:style w:type="character" w:customStyle="1" w:styleId="WW8Num14z0">
    <w:name w:val="WW8Num14z0"/>
    <w:rsid w:val="00711715"/>
    <w:rPr>
      <w:rFonts w:ascii="Wingdings" w:hAnsi="Wingdings"/>
    </w:rPr>
  </w:style>
  <w:style w:type="character" w:customStyle="1" w:styleId="WW8Num15z0">
    <w:name w:val="WW8Num15z0"/>
    <w:rsid w:val="00711715"/>
    <w:rPr>
      <w:rFonts w:ascii="Wingdings" w:hAnsi="Wingdings"/>
    </w:rPr>
  </w:style>
  <w:style w:type="character" w:customStyle="1" w:styleId="WW8Num16z0">
    <w:name w:val="WW8Num16z0"/>
    <w:rsid w:val="00711715"/>
    <w:rPr>
      <w:rFonts w:ascii="Wingdings" w:hAnsi="Wingdings"/>
    </w:rPr>
  </w:style>
  <w:style w:type="paragraph" w:customStyle="1" w:styleId="Heading">
    <w:name w:val="Heading"/>
    <w:basedOn w:val="Normal"/>
    <w:next w:val="BodyText"/>
    <w:rsid w:val="00711715"/>
    <w:pPr>
      <w:keepNext/>
      <w:spacing w:before="240" w:after="120"/>
    </w:pPr>
    <w:rPr>
      <w:rFonts w:ascii="Arial" w:eastAsia="Arial" w:hAnsi="Arial" w:cs="Arial"/>
      <w:sz w:val="28"/>
      <w:szCs w:val="28"/>
    </w:rPr>
  </w:style>
  <w:style w:type="paragraph" w:styleId="BodyText">
    <w:name w:val="Body Text"/>
    <w:basedOn w:val="Normal"/>
    <w:semiHidden/>
    <w:rsid w:val="00711715"/>
    <w:pPr>
      <w:spacing w:after="120"/>
    </w:pPr>
  </w:style>
  <w:style w:type="paragraph" w:styleId="List">
    <w:name w:val="List"/>
    <w:basedOn w:val="BodyText"/>
    <w:semiHidden/>
    <w:rsid w:val="00711715"/>
  </w:style>
  <w:style w:type="paragraph" w:styleId="Caption">
    <w:name w:val="caption"/>
    <w:basedOn w:val="Normal"/>
    <w:qFormat/>
    <w:rsid w:val="00711715"/>
    <w:pPr>
      <w:suppressLineNumbers/>
      <w:spacing w:before="120" w:after="120"/>
    </w:pPr>
    <w:rPr>
      <w:i/>
      <w:iCs/>
    </w:rPr>
  </w:style>
  <w:style w:type="paragraph" w:customStyle="1" w:styleId="Index">
    <w:name w:val="Index"/>
    <w:basedOn w:val="Normal"/>
    <w:rsid w:val="00711715"/>
    <w:pPr>
      <w:suppressLineNumbers/>
    </w:pPr>
  </w:style>
  <w:style w:type="paragraph" w:styleId="BalloonText">
    <w:name w:val="Balloon Text"/>
    <w:basedOn w:val="Normal"/>
    <w:semiHidden/>
    <w:rsid w:val="00295911"/>
    <w:rPr>
      <w:rFonts w:ascii="Tahoma" w:hAnsi="Tahoma" w:cs="Tahoma"/>
      <w:sz w:val="16"/>
      <w:szCs w:val="16"/>
    </w:rPr>
  </w:style>
  <w:style w:type="character" w:styleId="CommentReference">
    <w:name w:val="annotation reference"/>
    <w:basedOn w:val="DefaultParagraphFont"/>
    <w:uiPriority w:val="99"/>
    <w:semiHidden/>
    <w:unhideWhenUsed/>
    <w:rsid w:val="00063787"/>
    <w:rPr>
      <w:sz w:val="16"/>
      <w:szCs w:val="16"/>
    </w:rPr>
  </w:style>
  <w:style w:type="paragraph" w:styleId="CommentText">
    <w:name w:val="annotation text"/>
    <w:basedOn w:val="Normal"/>
    <w:link w:val="CommentTextChar"/>
    <w:uiPriority w:val="99"/>
    <w:unhideWhenUsed/>
    <w:rsid w:val="00063787"/>
    <w:rPr>
      <w:sz w:val="20"/>
      <w:szCs w:val="20"/>
    </w:rPr>
  </w:style>
  <w:style w:type="character" w:customStyle="1" w:styleId="CommentTextChar">
    <w:name w:val="Comment Text Char"/>
    <w:basedOn w:val="DefaultParagraphFont"/>
    <w:link w:val="CommentText"/>
    <w:uiPriority w:val="99"/>
    <w:rsid w:val="00063787"/>
    <w:rPr>
      <w:lang w:eastAsia="ar-SA"/>
    </w:rPr>
  </w:style>
  <w:style w:type="paragraph" w:styleId="CommentSubject">
    <w:name w:val="annotation subject"/>
    <w:basedOn w:val="CommentText"/>
    <w:next w:val="CommentText"/>
    <w:link w:val="CommentSubjectChar"/>
    <w:uiPriority w:val="99"/>
    <w:semiHidden/>
    <w:unhideWhenUsed/>
    <w:rsid w:val="00063787"/>
    <w:rPr>
      <w:b/>
      <w:bCs/>
    </w:rPr>
  </w:style>
  <w:style w:type="character" w:customStyle="1" w:styleId="CommentSubjectChar">
    <w:name w:val="Comment Subject Char"/>
    <w:basedOn w:val="CommentTextChar"/>
    <w:link w:val="CommentSubject"/>
    <w:uiPriority w:val="99"/>
    <w:semiHidden/>
    <w:rsid w:val="00063787"/>
    <w:rPr>
      <w:b/>
      <w:bCs/>
      <w:lang w:eastAsia="ar-SA"/>
    </w:rPr>
  </w:style>
  <w:style w:type="paragraph" w:styleId="Revision">
    <w:name w:val="Revision"/>
    <w:hidden/>
    <w:uiPriority w:val="99"/>
    <w:semiHidden/>
    <w:rsid w:val="00A44285"/>
    <w:rPr>
      <w:lang w:eastAsia="ar-SA"/>
    </w:rPr>
  </w:style>
  <w:style w:type="paragraph" w:styleId="ListParagraph">
    <w:name w:val="List Paragraph"/>
    <w:basedOn w:val="Normal"/>
    <w:uiPriority w:val="34"/>
    <w:qFormat/>
    <w:rsid w:val="003F6658"/>
    <w:pPr>
      <w:ind w:left="720"/>
      <w:contextualSpacing/>
    </w:pPr>
  </w:style>
  <w:style w:type="paragraph" w:styleId="Header">
    <w:name w:val="header"/>
    <w:basedOn w:val="Normal"/>
    <w:link w:val="HeaderChar"/>
    <w:rsid w:val="002755E8"/>
    <w:pPr>
      <w:tabs>
        <w:tab w:val="center" w:pos="4320"/>
        <w:tab w:val="right" w:pos="8640"/>
      </w:tabs>
    </w:pPr>
  </w:style>
  <w:style w:type="character" w:customStyle="1" w:styleId="HeaderChar">
    <w:name w:val="Header Char"/>
    <w:basedOn w:val="DefaultParagraphFont"/>
    <w:link w:val="Header"/>
    <w:rsid w:val="002755E8"/>
    <w:rPr>
      <w:lang w:eastAsia="ar-SA"/>
    </w:rPr>
  </w:style>
  <w:style w:type="paragraph" w:styleId="Footer">
    <w:name w:val="footer"/>
    <w:basedOn w:val="Normal"/>
    <w:link w:val="FooterChar"/>
    <w:rsid w:val="002755E8"/>
    <w:pPr>
      <w:tabs>
        <w:tab w:val="center" w:pos="4320"/>
        <w:tab w:val="right" w:pos="8640"/>
      </w:tabs>
    </w:pPr>
  </w:style>
  <w:style w:type="character" w:customStyle="1" w:styleId="FooterChar">
    <w:name w:val="Footer Char"/>
    <w:basedOn w:val="DefaultParagraphFont"/>
    <w:link w:val="Footer"/>
    <w:rsid w:val="002755E8"/>
    <w:rPr>
      <w:lang w:eastAsia="ar-SA"/>
    </w:rPr>
  </w:style>
  <w:style w:type="paragraph" w:styleId="NormalWeb">
    <w:name w:val="Normal (Web)"/>
    <w:basedOn w:val="Normal"/>
    <w:rsid w:val="002C3F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711715"/>
    <w:pPr>
      <w:suppressAutoHyphens/>
    </w:pPr>
    <w:rPr>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11715"/>
  </w:style>
  <w:style w:type="character" w:customStyle="1" w:styleId="WW-Absatz-Standardschriftart">
    <w:name w:val="WW-Absatz-Standardschriftart"/>
    <w:rsid w:val="00711715"/>
  </w:style>
  <w:style w:type="character" w:customStyle="1" w:styleId="WW-Absatz-Standardschriftart1">
    <w:name w:val="WW-Absatz-Standardschriftart1"/>
    <w:rsid w:val="00711715"/>
  </w:style>
  <w:style w:type="character" w:customStyle="1" w:styleId="WW8Num1z0">
    <w:name w:val="WW8Num1z0"/>
    <w:rsid w:val="00711715"/>
    <w:rPr>
      <w:rFonts w:ascii="Wingdings" w:hAnsi="Wingdings"/>
    </w:rPr>
  </w:style>
  <w:style w:type="character" w:customStyle="1" w:styleId="WW8Num2z0">
    <w:name w:val="WW8Num2z0"/>
    <w:rsid w:val="00711715"/>
    <w:rPr>
      <w:rFonts w:ascii="Times New Roman" w:eastAsia="Times New Roman" w:hAnsi="Times New Roman" w:cs="Times New Roman"/>
    </w:rPr>
  </w:style>
  <w:style w:type="character" w:customStyle="1" w:styleId="WW8Num5z0">
    <w:name w:val="WW8Num5z0"/>
    <w:rsid w:val="00711715"/>
    <w:rPr>
      <w:rFonts w:ascii="Wingdings" w:hAnsi="Wingdings"/>
    </w:rPr>
  </w:style>
  <w:style w:type="character" w:customStyle="1" w:styleId="WW8Num6z0">
    <w:name w:val="WW8Num6z0"/>
    <w:rsid w:val="00711715"/>
    <w:rPr>
      <w:rFonts w:ascii="Wingdings" w:hAnsi="Wingdings"/>
    </w:rPr>
  </w:style>
  <w:style w:type="character" w:customStyle="1" w:styleId="WW8Num7z0">
    <w:name w:val="WW8Num7z0"/>
    <w:rsid w:val="00711715"/>
    <w:rPr>
      <w:rFonts w:ascii="Wingdings" w:hAnsi="Wingdings"/>
    </w:rPr>
  </w:style>
  <w:style w:type="character" w:customStyle="1" w:styleId="WW8Num8z0">
    <w:name w:val="WW8Num8z0"/>
    <w:rsid w:val="00711715"/>
    <w:rPr>
      <w:rFonts w:ascii="Wingdings" w:hAnsi="Wingdings"/>
    </w:rPr>
  </w:style>
  <w:style w:type="character" w:customStyle="1" w:styleId="WW8Num9z0">
    <w:name w:val="WW8Num9z0"/>
    <w:rsid w:val="00711715"/>
    <w:rPr>
      <w:rFonts w:ascii="Wingdings" w:hAnsi="Wingdings"/>
    </w:rPr>
  </w:style>
  <w:style w:type="character" w:customStyle="1" w:styleId="WW8Num10z0">
    <w:name w:val="WW8Num10z0"/>
    <w:rsid w:val="00711715"/>
    <w:rPr>
      <w:rFonts w:ascii="Wingdings" w:hAnsi="Wingdings"/>
    </w:rPr>
  </w:style>
  <w:style w:type="character" w:customStyle="1" w:styleId="WW8Num11z0">
    <w:name w:val="WW8Num11z0"/>
    <w:rsid w:val="00711715"/>
    <w:rPr>
      <w:rFonts w:ascii="Wingdings" w:hAnsi="Wingdings"/>
    </w:rPr>
  </w:style>
  <w:style w:type="character" w:customStyle="1" w:styleId="WW8Num12z0">
    <w:name w:val="WW8Num12z0"/>
    <w:rsid w:val="00711715"/>
    <w:rPr>
      <w:rFonts w:ascii="Wingdings" w:hAnsi="Wingdings"/>
    </w:rPr>
  </w:style>
  <w:style w:type="character" w:customStyle="1" w:styleId="WW8Num13z0">
    <w:name w:val="WW8Num13z0"/>
    <w:rsid w:val="00711715"/>
    <w:rPr>
      <w:rFonts w:ascii="Wingdings" w:hAnsi="Wingdings"/>
    </w:rPr>
  </w:style>
  <w:style w:type="character" w:customStyle="1" w:styleId="WW8Num14z0">
    <w:name w:val="WW8Num14z0"/>
    <w:rsid w:val="00711715"/>
    <w:rPr>
      <w:rFonts w:ascii="Wingdings" w:hAnsi="Wingdings"/>
    </w:rPr>
  </w:style>
  <w:style w:type="character" w:customStyle="1" w:styleId="WW8Num15z0">
    <w:name w:val="WW8Num15z0"/>
    <w:rsid w:val="00711715"/>
    <w:rPr>
      <w:rFonts w:ascii="Wingdings" w:hAnsi="Wingdings"/>
    </w:rPr>
  </w:style>
  <w:style w:type="character" w:customStyle="1" w:styleId="WW8Num16z0">
    <w:name w:val="WW8Num16z0"/>
    <w:rsid w:val="00711715"/>
    <w:rPr>
      <w:rFonts w:ascii="Wingdings" w:hAnsi="Wingdings"/>
    </w:rPr>
  </w:style>
  <w:style w:type="paragraph" w:customStyle="1" w:styleId="Heading">
    <w:name w:val="Heading"/>
    <w:basedOn w:val="Normal"/>
    <w:next w:val="BodyText"/>
    <w:rsid w:val="00711715"/>
    <w:pPr>
      <w:keepNext/>
      <w:spacing w:before="240" w:after="120"/>
    </w:pPr>
    <w:rPr>
      <w:rFonts w:ascii="Arial" w:eastAsia="Arial" w:hAnsi="Arial" w:cs="Arial"/>
      <w:sz w:val="28"/>
      <w:szCs w:val="28"/>
    </w:rPr>
  </w:style>
  <w:style w:type="paragraph" w:styleId="BodyText">
    <w:name w:val="Body Text"/>
    <w:basedOn w:val="Normal"/>
    <w:semiHidden/>
    <w:rsid w:val="00711715"/>
    <w:pPr>
      <w:spacing w:after="120"/>
    </w:pPr>
  </w:style>
  <w:style w:type="paragraph" w:styleId="List">
    <w:name w:val="List"/>
    <w:basedOn w:val="BodyText"/>
    <w:semiHidden/>
    <w:rsid w:val="00711715"/>
  </w:style>
  <w:style w:type="paragraph" w:styleId="Caption">
    <w:name w:val="caption"/>
    <w:basedOn w:val="Normal"/>
    <w:qFormat/>
    <w:rsid w:val="00711715"/>
    <w:pPr>
      <w:suppressLineNumbers/>
      <w:spacing w:before="120" w:after="120"/>
    </w:pPr>
    <w:rPr>
      <w:i/>
      <w:iCs/>
    </w:rPr>
  </w:style>
  <w:style w:type="paragraph" w:customStyle="1" w:styleId="Index">
    <w:name w:val="Index"/>
    <w:basedOn w:val="Normal"/>
    <w:rsid w:val="00711715"/>
    <w:pPr>
      <w:suppressLineNumbers/>
    </w:pPr>
  </w:style>
  <w:style w:type="paragraph" w:styleId="BalloonText">
    <w:name w:val="Balloon Text"/>
    <w:basedOn w:val="Normal"/>
    <w:semiHidden/>
    <w:rsid w:val="00295911"/>
    <w:rPr>
      <w:rFonts w:ascii="Tahoma" w:hAnsi="Tahoma" w:cs="Tahoma"/>
      <w:sz w:val="16"/>
      <w:szCs w:val="16"/>
    </w:rPr>
  </w:style>
  <w:style w:type="character" w:styleId="CommentReference">
    <w:name w:val="annotation reference"/>
    <w:basedOn w:val="DefaultParagraphFont"/>
    <w:uiPriority w:val="99"/>
    <w:semiHidden/>
    <w:unhideWhenUsed/>
    <w:rsid w:val="00063787"/>
    <w:rPr>
      <w:sz w:val="16"/>
      <w:szCs w:val="16"/>
    </w:rPr>
  </w:style>
  <w:style w:type="paragraph" w:styleId="CommentText">
    <w:name w:val="annotation text"/>
    <w:basedOn w:val="Normal"/>
    <w:link w:val="CommentTextChar"/>
    <w:uiPriority w:val="99"/>
    <w:unhideWhenUsed/>
    <w:rsid w:val="00063787"/>
    <w:rPr>
      <w:sz w:val="20"/>
      <w:szCs w:val="20"/>
    </w:rPr>
  </w:style>
  <w:style w:type="character" w:customStyle="1" w:styleId="CommentTextChar">
    <w:name w:val="Comment Text Char"/>
    <w:basedOn w:val="DefaultParagraphFont"/>
    <w:link w:val="CommentText"/>
    <w:uiPriority w:val="99"/>
    <w:rsid w:val="00063787"/>
    <w:rPr>
      <w:lang w:eastAsia="ar-SA"/>
    </w:rPr>
  </w:style>
  <w:style w:type="paragraph" w:styleId="CommentSubject">
    <w:name w:val="annotation subject"/>
    <w:basedOn w:val="CommentText"/>
    <w:next w:val="CommentText"/>
    <w:link w:val="CommentSubjectChar"/>
    <w:uiPriority w:val="99"/>
    <w:semiHidden/>
    <w:unhideWhenUsed/>
    <w:rsid w:val="00063787"/>
    <w:rPr>
      <w:b/>
      <w:bCs/>
    </w:rPr>
  </w:style>
  <w:style w:type="character" w:customStyle="1" w:styleId="CommentSubjectChar">
    <w:name w:val="Comment Subject Char"/>
    <w:basedOn w:val="CommentTextChar"/>
    <w:link w:val="CommentSubject"/>
    <w:uiPriority w:val="99"/>
    <w:semiHidden/>
    <w:rsid w:val="00063787"/>
    <w:rPr>
      <w:b/>
      <w:bCs/>
      <w:lang w:eastAsia="ar-SA"/>
    </w:rPr>
  </w:style>
  <w:style w:type="paragraph" w:styleId="Revision">
    <w:name w:val="Revision"/>
    <w:hidden/>
    <w:uiPriority w:val="99"/>
    <w:semiHidden/>
    <w:rsid w:val="00A44285"/>
    <w:rPr>
      <w:lang w:eastAsia="ar-SA"/>
    </w:rPr>
  </w:style>
  <w:style w:type="paragraph" w:styleId="ListParagraph">
    <w:name w:val="List Paragraph"/>
    <w:basedOn w:val="Normal"/>
    <w:uiPriority w:val="34"/>
    <w:qFormat/>
    <w:rsid w:val="003F6658"/>
    <w:pPr>
      <w:ind w:left="720"/>
      <w:contextualSpacing/>
    </w:pPr>
  </w:style>
  <w:style w:type="paragraph" w:styleId="Header">
    <w:name w:val="header"/>
    <w:basedOn w:val="Normal"/>
    <w:link w:val="HeaderChar"/>
    <w:rsid w:val="002755E8"/>
    <w:pPr>
      <w:tabs>
        <w:tab w:val="center" w:pos="4320"/>
        <w:tab w:val="right" w:pos="8640"/>
      </w:tabs>
    </w:pPr>
  </w:style>
  <w:style w:type="character" w:customStyle="1" w:styleId="HeaderChar">
    <w:name w:val="Header Char"/>
    <w:basedOn w:val="DefaultParagraphFont"/>
    <w:link w:val="Header"/>
    <w:rsid w:val="002755E8"/>
    <w:rPr>
      <w:lang w:eastAsia="ar-SA"/>
    </w:rPr>
  </w:style>
  <w:style w:type="paragraph" w:styleId="Footer">
    <w:name w:val="footer"/>
    <w:basedOn w:val="Normal"/>
    <w:link w:val="FooterChar"/>
    <w:rsid w:val="002755E8"/>
    <w:pPr>
      <w:tabs>
        <w:tab w:val="center" w:pos="4320"/>
        <w:tab w:val="right" w:pos="8640"/>
      </w:tabs>
    </w:pPr>
  </w:style>
  <w:style w:type="character" w:customStyle="1" w:styleId="FooterChar">
    <w:name w:val="Footer Char"/>
    <w:basedOn w:val="DefaultParagraphFont"/>
    <w:link w:val="Footer"/>
    <w:rsid w:val="002755E8"/>
    <w:rPr>
      <w:lang w:eastAsia="ar-SA"/>
    </w:rPr>
  </w:style>
  <w:style w:type="paragraph" w:styleId="NormalWeb">
    <w:name w:val="Normal (Web)"/>
    <w:basedOn w:val="Normal"/>
    <w:rsid w:val="002C3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64469">
      <w:bodyDiv w:val="1"/>
      <w:marLeft w:val="0"/>
      <w:marRight w:val="0"/>
      <w:marTop w:val="0"/>
      <w:marBottom w:val="0"/>
      <w:divBdr>
        <w:top w:val="none" w:sz="0" w:space="0" w:color="auto"/>
        <w:left w:val="none" w:sz="0" w:space="0" w:color="auto"/>
        <w:bottom w:val="none" w:sz="0" w:space="0" w:color="auto"/>
        <w:right w:val="none" w:sz="0" w:space="0" w:color="auto"/>
      </w:divBdr>
    </w:div>
    <w:div w:id="712312897">
      <w:bodyDiv w:val="1"/>
      <w:marLeft w:val="0"/>
      <w:marRight w:val="0"/>
      <w:marTop w:val="0"/>
      <w:marBottom w:val="0"/>
      <w:divBdr>
        <w:top w:val="none" w:sz="0" w:space="0" w:color="auto"/>
        <w:left w:val="none" w:sz="0" w:space="0" w:color="auto"/>
        <w:bottom w:val="none" w:sz="0" w:space="0" w:color="auto"/>
        <w:right w:val="none" w:sz="0" w:space="0" w:color="auto"/>
      </w:divBdr>
    </w:div>
    <w:div w:id="793326767">
      <w:bodyDiv w:val="1"/>
      <w:marLeft w:val="0"/>
      <w:marRight w:val="0"/>
      <w:marTop w:val="0"/>
      <w:marBottom w:val="0"/>
      <w:divBdr>
        <w:top w:val="none" w:sz="0" w:space="0" w:color="auto"/>
        <w:left w:val="none" w:sz="0" w:space="0" w:color="auto"/>
        <w:bottom w:val="none" w:sz="0" w:space="0" w:color="auto"/>
        <w:right w:val="none" w:sz="0" w:space="0" w:color="auto"/>
      </w:divBdr>
    </w:div>
    <w:div w:id="890923199">
      <w:bodyDiv w:val="1"/>
      <w:marLeft w:val="0"/>
      <w:marRight w:val="0"/>
      <w:marTop w:val="0"/>
      <w:marBottom w:val="0"/>
      <w:divBdr>
        <w:top w:val="none" w:sz="0" w:space="0" w:color="auto"/>
        <w:left w:val="none" w:sz="0" w:space="0" w:color="auto"/>
        <w:bottom w:val="none" w:sz="0" w:space="0" w:color="auto"/>
        <w:right w:val="none" w:sz="0" w:space="0" w:color="auto"/>
      </w:divBdr>
    </w:div>
    <w:div w:id="1426078042">
      <w:bodyDiv w:val="1"/>
      <w:marLeft w:val="0"/>
      <w:marRight w:val="0"/>
      <w:marTop w:val="0"/>
      <w:marBottom w:val="0"/>
      <w:divBdr>
        <w:top w:val="none" w:sz="0" w:space="0" w:color="auto"/>
        <w:left w:val="none" w:sz="0" w:space="0" w:color="auto"/>
        <w:bottom w:val="none" w:sz="0" w:space="0" w:color="auto"/>
        <w:right w:val="none" w:sz="0" w:space="0" w:color="auto"/>
      </w:divBdr>
    </w:div>
    <w:div w:id="14601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97764FA-1199-5A49-B2CD-C012FB75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4577</Words>
  <Characters>26095</Characters>
  <Application>Microsoft Macintosh Word</Application>
  <DocSecurity>0</DocSecurity>
  <Lines>217</Lines>
  <Paragraphs>61</Paragraphs>
  <ScaleCrop>false</ScaleCrop>
  <Company>Toshiba</Company>
  <LinksUpToDate>false</LinksUpToDate>
  <CharactersWithSpaces>30611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2006 REVISIONS OF AMTAS BYLAWS</dc:title>
  <dc:creator>Clare Arezina</dc:creator>
  <cp:lastModifiedBy>Timothy Gannon</cp:lastModifiedBy>
  <cp:revision>4</cp:revision>
  <cp:lastPrinted>2011-10-05T14:36:00Z</cp:lastPrinted>
  <dcterms:created xsi:type="dcterms:W3CDTF">2017-11-08T13:37:00Z</dcterms:created>
  <dcterms:modified xsi:type="dcterms:W3CDTF">2017-11-09T13:20:00Z</dcterms:modified>
</cp:coreProperties>
</file>